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D4" w:rsidRPr="007A30D4" w:rsidRDefault="007A30D4" w:rsidP="007A30D4">
      <w:pPr>
        <w:jc w:val="center"/>
        <w:rPr>
          <w:smallCaps/>
          <w:sz w:val="24"/>
          <w:szCs w:val="24"/>
          <w:lang w:val="el-GR"/>
        </w:rPr>
      </w:pPr>
      <w:r w:rsidRPr="007A30D4">
        <w:rPr>
          <w:smallCaps/>
          <w:sz w:val="24"/>
          <w:szCs w:val="24"/>
          <w:lang w:val="el-GR"/>
        </w:rPr>
        <w:t>Γενικό Σύστημα Υγείας</w:t>
      </w:r>
    </w:p>
    <w:p w:rsidR="007A30D4" w:rsidRPr="007A30D4" w:rsidRDefault="007A30D4" w:rsidP="007A30D4">
      <w:pPr>
        <w:pBdr>
          <w:bottom w:val="single" w:sz="12" w:space="1" w:color="auto"/>
        </w:pBdr>
        <w:jc w:val="center"/>
        <w:rPr>
          <w:smallCaps/>
          <w:sz w:val="24"/>
          <w:szCs w:val="24"/>
          <w:lang w:val="el-GR"/>
        </w:rPr>
      </w:pPr>
      <w:r w:rsidRPr="007A30D4">
        <w:rPr>
          <w:smallCaps/>
          <w:sz w:val="24"/>
          <w:szCs w:val="24"/>
          <w:lang w:val="el-GR"/>
        </w:rPr>
        <w:t xml:space="preserve">Ανασκόπηση Εξελίξεων και Δράσεων Κατά το </w:t>
      </w:r>
      <w:proofErr w:type="spellStart"/>
      <w:r w:rsidRPr="007A30D4">
        <w:rPr>
          <w:smallCaps/>
          <w:sz w:val="24"/>
          <w:szCs w:val="24"/>
          <w:lang w:val="el-GR"/>
        </w:rPr>
        <w:t>Ετος</w:t>
      </w:r>
      <w:proofErr w:type="spellEnd"/>
      <w:r w:rsidRPr="007A30D4">
        <w:rPr>
          <w:smallCaps/>
          <w:sz w:val="24"/>
          <w:szCs w:val="24"/>
          <w:lang w:val="el-GR"/>
        </w:rPr>
        <w:t xml:space="preserve"> 2012</w:t>
      </w:r>
    </w:p>
    <w:p w:rsidR="007A30D4" w:rsidRDefault="007A30D4">
      <w:pPr>
        <w:rPr>
          <w:lang w:val="el-GR"/>
        </w:rPr>
      </w:pPr>
    </w:p>
    <w:p w:rsidR="007A30D4" w:rsidRPr="007A30D4" w:rsidRDefault="00BE581F" w:rsidP="007A30D4">
      <w:pPr>
        <w:pStyle w:val="ListParagraph"/>
        <w:numPr>
          <w:ilvl w:val="0"/>
          <w:numId w:val="1"/>
        </w:numPr>
        <w:shd w:val="clear" w:color="auto" w:fill="C6D9F1" w:themeFill="text2" w:themeFillTint="33"/>
        <w:rPr>
          <w:lang w:val="el-GR"/>
        </w:rPr>
      </w:pPr>
      <w:r>
        <w:rPr>
          <w:lang w:val="el-GR"/>
        </w:rPr>
        <w:t>ΕΙΣΑΓΩΓΗ</w:t>
      </w:r>
    </w:p>
    <w:p w:rsidR="00B31B48" w:rsidRDefault="00B31B48">
      <w:pPr>
        <w:spacing w:before="48" w:after="48"/>
        <w:jc w:val="both"/>
        <w:rPr>
          <w:rFonts w:ascii="Calibri" w:eastAsia="Calibri" w:hAnsi="Calibri" w:cs="Calibri"/>
          <w:lang w:val="el-GR"/>
        </w:rPr>
      </w:pPr>
    </w:p>
    <w:p w:rsidR="0001124C" w:rsidRDefault="00F537FF">
      <w:pPr>
        <w:jc w:val="both"/>
        <w:rPr>
          <w:lang w:val="el-GR"/>
        </w:rPr>
      </w:pPr>
      <w:r w:rsidRPr="00F537FF">
        <w:rPr>
          <w:lang w:val="el-GR"/>
        </w:rPr>
        <w:t xml:space="preserve">Κατά τη διάρκεια του 2012, </w:t>
      </w:r>
      <w:r w:rsidR="00836AA5">
        <w:rPr>
          <w:lang w:val="el-GR"/>
        </w:rPr>
        <w:t>ο Οργανισμός συνέχισε τη δράση του για την προώθηση της υλοποίησης του σκοπού για τον οποίο συστάθηκε</w:t>
      </w:r>
      <w:r w:rsidR="002E31C0">
        <w:rPr>
          <w:lang w:val="el-GR"/>
        </w:rPr>
        <w:sym w:font="Symbol" w:char="F03A"/>
      </w:r>
      <w:r w:rsidR="002E31C0">
        <w:rPr>
          <w:lang w:val="el-GR"/>
        </w:rPr>
        <w:t xml:space="preserve"> την εφαρμογή ενός σύγχρονου και οικονομικά βιώσιμου συστήματος υγείας το οποίο να αντιμετωπίζει αποτελεσματικά τις στρεβλώσεις, τις προκλήσεις, τα οικονομικά και λειτουργικά αδιέξοδα που χαρακτηρίζουν το σημερινό τρόπο οργάνωσης, χρηματοδότησης και λειτουργίας του υφιστάμενου συστήματος υγείας. </w:t>
      </w:r>
      <w:r w:rsidR="00836AA5">
        <w:rPr>
          <w:lang w:val="el-GR"/>
        </w:rPr>
        <w:t xml:space="preserve"> </w:t>
      </w:r>
    </w:p>
    <w:p w:rsidR="0001124C" w:rsidRDefault="00BD10C3">
      <w:pPr>
        <w:jc w:val="both"/>
        <w:rPr>
          <w:lang w:val="el-GR"/>
        </w:rPr>
      </w:pPr>
      <w:r w:rsidRPr="00BD10C3">
        <w:rPr>
          <w:lang w:val="el-GR"/>
        </w:rPr>
        <w:t xml:space="preserve">Ο σχεδιασμός του </w:t>
      </w:r>
      <w:proofErr w:type="spellStart"/>
      <w:r w:rsidRPr="00BD10C3">
        <w:rPr>
          <w:lang w:val="el-GR"/>
        </w:rPr>
        <w:t>ΓεΣΥ</w:t>
      </w:r>
      <w:proofErr w:type="spellEnd"/>
      <w:r w:rsidRPr="00BD10C3">
        <w:rPr>
          <w:lang w:val="el-GR"/>
        </w:rPr>
        <w:t xml:space="preserve"> έγινε με τη βοήθεια ειδικών συμβούλων</w:t>
      </w:r>
      <w:r w:rsidR="00AC0D31">
        <w:rPr>
          <w:lang w:val="el-GR"/>
        </w:rPr>
        <w:t>,</w:t>
      </w:r>
      <w:r w:rsidRPr="00BD10C3">
        <w:rPr>
          <w:lang w:val="el-GR"/>
        </w:rPr>
        <w:t xml:space="preserve"> στη βάση των </w:t>
      </w:r>
      <w:r w:rsidR="00AC0D31">
        <w:rPr>
          <w:lang w:val="el-GR"/>
        </w:rPr>
        <w:t xml:space="preserve">βέλτιστων </w:t>
      </w:r>
      <w:r w:rsidRPr="00BD10C3">
        <w:rPr>
          <w:lang w:val="el-GR"/>
        </w:rPr>
        <w:t xml:space="preserve"> πρακτικών που εισηγήθηκε η Ευρωπαϊκή Επιτροπή στα κράτη μέλη</w:t>
      </w:r>
      <w:r w:rsidR="00AC0D31">
        <w:rPr>
          <w:lang w:val="el-GR"/>
        </w:rPr>
        <w:t>,</w:t>
      </w:r>
      <w:r w:rsidRPr="00BD10C3">
        <w:rPr>
          <w:lang w:val="el-GR"/>
        </w:rPr>
        <w:t xml:space="preserve"> μετά από εκτεταμένες διαβουλεύσεις με όλους τους ενδιαφερόμενους φορείς μέσα από τις ευρύτερες δυνατές διαδικασίες κοινωνικής συναίνεσης. </w:t>
      </w:r>
    </w:p>
    <w:p w:rsidR="0001124C" w:rsidRDefault="00AC0D31">
      <w:pPr>
        <w:jc w:val="both"/>
        <w:rPr>
          <w:rFonts w:eastAsia="Times New Roman"/>
          <w:lang w:val="el-GR"/>
        </w:rPr>
      </w:pPr>
      <w:r>
        <w:rPr>
          <w:lang w:val="el-GR"/>
        </w:rPr>
        <w:t>Κ</w:t>
      </w:r>
      <w:r w:rsidR="002E31C0">
        <w:rPr>
          <w:lang w:val="el-GR"/>
        </w:rPr>
        <w:t>ατά τη διάρκεια του πρώτου εξαμήνου</w:t>
      </w:r>
      <w:r>
        <w:rPr>
          <w:lang w:val="el-GR"/>
        </w:rPr>
        <w:t>,</w:t>
      </w:r>
      <w:r w:rsidR="002E31C0">
        <w:rPr>
          <w:lang w:val="el-GR"/>
        </w:rPr>
        <w:t xml:space="preserve"> ο Οργανισμός </w:t>
      </w:r>
      <w:r w:rsidR="00BD10C3" w:rsidRPr="00BD10C3">
        <w:rPr>
          <w:rFonts w:eastAsia="Times New Roman"/>
          <w:lang w:val="el-GR"/>
        </w:rPr>
        <w:t xml:space="preserve">ετοίμασε </w:t>
      </w:r>
      <w:r w:rsidR="002E31C0">
        <w:rPr>
          <w:rFonts w:eastAsia="Times New Roman"/>
          <w:lang w:val="el-GR"/>
        </w:rPr>
        <w:t xml:space="preserve">και </w:t>
      </w:r>
      <w:r w:rsidR="00263D22" w:rsidRPr="00BE581F">
        <w:rPr>
          <w:rFonts w:eastAsia="Times New Roman"/>
          <w:lang w:val="el-GR"/>
        </w:rPr>
        <w:t xml:space="preserve">υπέβαλε </w:t>
      </w:r>
      <w:r w:rsidR="00BD10C3" w:rsidRPr="00BD10C3">
        <w:rPr>
          <w:rFonts w:eastAsia="Times New Roman"/>
          <w:lang w:val="el-GR"/>
        </w:rPr>
        <w:t xml:space="preserve">στην κυβέρνηση </w:t>
      </w:r>
      <w:r w:rsidR="002E31C0">
        <w:rPr>
          <w:rFonts w:eastAsia="Times New Roman"/>
          <w:lang w:val="el-GR"/>
        </w:rPr>
        <w:t xml:space="preserve">σχετική πρόταση </w:t>
      </w:r>
      <w:r w:rsidR="00BD10C3" w:rsidRPr="00BD10C3">
        <w:rPr>
          <w:rFonts w:eastAsia="Times New Roman"/>
          <w:lang w:val="el-GR"/>
        </w:rPr>
        <w:t xml:space="preserve">για την ολοκληρωμένη εφαρμογή του </w:t>
      </w:r>
      <w:proofErr w:type="spellStart"/>
      <w:r w:rsidR="00BD10C3" w:rsidRPr="00BD10C3">
        <w:rPr>
          <w:rFonts w:eastAsia="Times New Roman"/>
          <w:lang w:val="el-GR"/>
        </w:rPr>
        <w:t>ΓεΣΥ</w:t>
      </w:r>
      <w:proofErr w:type="spellEnd"/>
      <w:r w:rsidR="00BD10C3" w:rsidRPr="00BD10C3">
        <w:rPr>
          <w:rFonts w:eastAsia="Times New Roman"/>
          <w:lang w:val="el-GR"/>
        </w:rPr>
        <w:t xml:space="preserve">. Η πρόταση αυτή έτυχε της θετικής ανταπόκρισης του Υπουργικού Συμβουλίου, το οποίο σε συνεδρία του ημερομηνίας 20 Ιουνίου 2012 έλαβε την πολιτική απόφαση για την προώθηση της εφαρμογής του </w:t>
      </w:r>
      <w:proofErr w:type="spellStart"/>
      <w:r w:rsidR="00BD10C3" w:rsidRPr="00BD10C3">
        <w:rPr>
          <w:rFonts w:eastAsia="Times New Roman"/>
          <w:lang w:val="el-GR"/>
        </w:rPr>
        <w:t>ΓεΣΥ</w:t>
      </w:r>
      <w:proofErr w:type="spellEnd"/>
      <w:r>
        <w:rPr>
          <w:rFonts w:eastAsia="Times New Roman"/>
          <w:lang w:val="el-GR"/>
        </w:rPr>
        <w:t>, στη βάση συγκεκριμένου οδικού χάρτη</w:t>
      </w:r>
      <w:r w:rsidR="002E31C0">
        <w:rPr>
          <w:rFonts w:eastAsia="Times New Roman"/>
          <w:lang w:val="el-GR"/>
        </w:rPr>
        <w:t>.</w:t>
      </w:r>
    </w:p>
    <w:p w:rsidR="0001124C" w:rsidRDefault="00BD10C3">
      <w:pPr>
        <w:jc w:val="both"/>
        <w:rPr>
          <w:rFonts w:eastAsia="Times New Roman"/>
          <w:lang w:val="el-GR"/>
        </w:rPr>
      </w:pPr>
      <w:r w:rsidRPr="00BD10C3">
        <w:rPr>
          <w:rFonts w:eastAsia="Times New Roman"/>
          <w:lang w:val="el-GR"/>
        </w:rPr>
        <w:t>Μέσα στα πλαίσια αυτά, ο Οργανισμός επικεντρώθηκε στη μελέτη επί μέρους θεμάτων που άπτονται άμεσα της εφαρμογής τους Συστήματος</w:t>
      </w:r>
      <w:r w:rsidR="00AC0D31">
        <w:rPr>
          <w:rFonts w:eastAsia="Times New Roman"/>
          <w:lang w:val="el-GR"/>
        </w:rPr>
        <w:t>,</w:t>
      </w:r>
      <w:r w:rsidRPr="00BD10C3">
        <w:rPr>
          <w:rFonts w:eastAsia="Times New Roman"/>
          <w:lang w:val="el-GR"/>
        </w:rPr>
        <w:t xml:space="preserve"> συμπεριλαμβανομένης της επεξεργασίας θεμάτων που αφορούν στη χρηματοδότηση του </w:t>
      </w:r>
      <w:proofErr w:type="spellStart"/>
      <w:r w:rsidRPr="00BD10C3">
        <w:rPr>
          <w:rFonts w:eastAsia="Times New Roman"/>
          <w:lang w:val="el-GR"/>
        </w:rPr>
        <w:t>ΓεΣΥ</w:t>
      </w:r>
      <w:proofErr w:type="spellEnd"/>
      <w:r w:rsidRPr="00BD10C3">
        <w:rPr>
          <w:rFonts w:eastAsia="Times New Roman"/>
          <w:lang w:val="el-GR"/>
        </w:rPr>
        <w:t xml:space="preserve">.  Συγκεκριμένα, ο Οργανισμός προχώρησε σε λεπτομερή επεξεργασία θεμάτων που αφορούν στη χρηματοδότηση του </w:t>
      </w:r>
      <w:proofErr w:type="spellStart"/>
      <w:r w:rsidRPr="00BD10C3">
        <w:rPr>
          <w:rFonts w:eastAsia="Times New Roman"/>
          <w:lang w:val="el-GR"/>
        </w:rPr>
        <w:t>ΓεΣΥ</w:t>
      </w:r>
      <w:proofErr w:type="spellEnd"/>
      <w:r w:rsidRPr="00BD10C3">
        <w:rPr>
          <w:rFonts w:eastAsia="Times New Roman"/>
          <w:lang w:val="el-GR"/>
        </w:rPr>
        <w:t xml:space="preserve">, μέσω ενός συνδυασμού εισφορών από όλες τις κατηγορίες </w:t>
      </w:r>
      <w:proofErr w:type="spellStart"/>
      <w:r w:rsidRPr="00BD10C3">
        <w:rPr>
          <w:rFonts w:eastAsia="Times New Roman"/>
          <w:lang w:val="el-GR"/>
        </w:rPr>
        <w:t>εισφορέων</w:t>
      </w:r>
      <w:proofErr w:type="spellEnd"/>
      <w:r w:rsidRPr="00BD10C3">
        <w:rPr>
          <w:rFonts w:eastAsia="Times New Roman"/>
          <w:lang w:val="el-GR"/>
        </w:rPr>
        <w:t xml:space="preserve"> που προβλέπονται στον περί Γενικού Συστήματος Υγείας Νόμο του 2001 από τη μια</w:t>
      </w:r>
      <w:r w:rsidR="00AC0D31">
        <w:rPr>
          <w:rFonts w:eastAsia="Times New Roman"/>
          <w:lang w:val="el-GR"/>
        </w:rPr>
        <w:t>,</w:t>
      </w:r>
      <w:r w:rsidRPr="00BD10C3">
        <w:rPr>
          <w:rFonts w:eastAsia="Times New Roman"/>
          <w:lang w:val="el-GR"/>
        </w:rPr>
        <w:t xml:space="preserve"> και τη συμμετοχή των ασθενών από την άλλη. </w:t>
      </w:r>
    </w:p>
    <w:p w:rsidR="0001124C" w:rsidRDefault="00C74872">
      <w:pPr>
        <w:jc w:val="both"/>
        <w:rPr>
          <w:rFonts w:eastAsia="Times New Roman"/>
          <w:lang w:val="el-GR"/>
        </w:rPr>
      </w:pPr>
      <w:r>
        <w:rPr>
          <w:rFonts w:eastAsia="Times New Roman"/>
          <w:lang w:val="el-GR"/>
        </w:rPr>
        <w:t>Κ</w:t>
      </w:r>
      <w:r w:rsidR="00BD10C3" w:rsidRPr="00BD10C3">
        <w:rPr>
          <w:rFonts w:eastAsia="Times New Roman"/>
          <w:lang w:val="el-GR"/>
        </w:rPr>
        <w:t>ατά τ</w:t>
      </w:r>
      <w:r w:rsidR="00B40F3F">
        <w:rPr>
          <w:rFonts w:eastAsia="Times New Roman"/>
          <w:lang w:val="el-GR"/>
        </w:rPr>
        <w:t xml:space="preserve">η διάρκεια του δεύτερου εξαμήνου, </w:t>
      </w:r>
      <w:r w:rsidR="00BD10C3" w:rsidRPr="00BD10C3">
        <w:rPr>
          <w:rFonts w:eastAsia="Times New Roman"/>
          <w:lang w:val="el-GR"/>
        </w:rPr>
        <w:t>ο ΟΑΥ λαμβάνοντας υπόψη την πιο πάνω απόφαση του Υπουργικού Συμβουλίου</w:t>
      </w:r>
      <w:r w:rsidR="00075D44">
        <w:rPr>
          <w:rFonts w:eastAsia="Times New Roman"/>
          <w:lang w:val="el-GR"/>
        </w:rPr>
        <w:t>,</w:t>
      </w:r>
      <w:r w:rsidR="00BD10C3" w:rsidRPr="00BD10C3">
        <w:rPr>
          <w:rFonts w:eastAsia="Times New Roman"/>
          <w:lang w:val="el-GR"/>
        </w:rPr>
        <w:t xml:space="preserve"> αλλά και τις δοσμένες δημοσιονομικές δυσχέρειες, μελέτησε αριθμό σεναρίων </w:t>
      </w:r>
      <w:r w:rsidR="00075D44">
        <w:rPr>
          <w:rFonts w:eastAsia="Times New Roman"/>
          <w:lang w:val="el-GR"/>
        </w:rPr>
        <w:t xml:space="preserve">για τη </w:t>
      </w:r>
      <w:r w:rsidR="00BD10C3" w:rsidRPr="00BD10C3">
        <w:rPr>
          <w:rFonts w:eastAsia="Times New Roman"/>
          <w:lang w:val="el-GR"/>
        </w:rPr>
        <w:t xml:space="preserve">σταδιακή εφαρμογή του </w:t>
      </w:r>
      <w:proofErr w:type="spellStart"/>
      <w:r w:rsidR="00BD10C3" w:rsidRPr="00BD10C3">
        <w:rPr>
          <w:rFonts w:eastAsia="Times New Roman"/>
          <w:lang w:val="el-GR"/>
        </w:rPr>
        <w:t>ΓεΣΥ</w:t>
      </w:r>
      <w:proofErr w:type="spellEnd"/>
      <w:r w:rsidR="00BD10C3" w:rsidRPr="00BD10C3">
        <w:rPr>
          <w:rFonts w:eastAsia="Times New Roman"/>
          <w:lang w:val="el-GR"/>
        </w:rPr>
        <w:t xml:space="preserve">.  </w:t>
      </w:r>
    </w:p>
    <w:p w:rsidR="0001124C" w:rsidRDefault="00BD10C3">
      <w:pPr>
        <w:jc w:val="both"/>
        <w:rPr>
          <w:rFonts w:eastAsia="Times New Roman"/>
          <w:sz w:val="24"/>
          <w:szCs w:val="24"/>
          <w:lang w:val="el-GR"/>
        </w:rPr>
      </w:pPr>
      <w:r w:rsidRPr="00BD10C3">
        <w:rPr>
          <w:rFonts w:eastAsia="Times New Roman"/>
          <w:lang w:val="el-GR"/>
        </w:rPr>
        <w:t xml:space="preserve">Τέλος, ο Οργανισμός συμμετείχε στις επαφές της Κυβέρνησης με την Τρόικα στα πλαίσια της συζήτησης για τη μεταρρύθμιση του τομέα της </w:t>
      </w:r>
      <w:r w:rsidR="00075D44">
        <w:rPr>
          <w:rFonts w:eastAsia="Times New Roman"/>
          <w:lang w:val="el-GR"/>
        </w:rPr>
        <w:t>Υ</w:t>
      </w:r>
      <w:r w:rsidRPr="00BD10C3">
        <w:rPr>
          <w:rFonts w:eastAsia="Times New Roman"/>
          <w:lang w:val="el-GR"/>
        </w:rPr>
        <w:t xml:space="preserve">γείας και την εφαρμογή του </w:t>
      </w:r>
      <w:proofErr w:type="spellStart"/>
      <w:r w:rsidRPr="00BD10C3">
        <w:rPr>
          <w:rFonts w:eastAsia="Times New Roman"/>
          <w:lang w:val="el-GR"/>
        </w:rPr>
        <w:t>ΓεΣΥ</w:t>
      </w:r>
      <w:proofErr w:type="spellEnd"/>
      <w:r w:rsidRPr="00BD10C3">
        <w:rPr>
          <w:rFonts w:eastAsia="Times New Roman"/>
          <w:lang w:val="el-GR"/>
        </w:rPr>
        <w:t>, καθώς επίσης και στις διαβουλεύσεις της Δημοκρατίας με την Ευρωπαϊκή Επιτροπή για την εκπόνηση της Συμφωνίας Εταιρικής Σχέσης και την ετοιμασία των προγραμματικών εγγράφων της περιόδου 2014-2020.</w:t>
      </w:r>
      <w:r w:rsidR="007A30D4">
        <w:rPr>
          <w:rFonts w:eastAsia="Times New Roman"/>
          <w:sz w:val="24"/>
          <w:szCs w:val="24"/>
          <w:lang w:val="el-GR"/>
        </w:rPr>
        <w:t xml:space="preserve"> </w:t>
      </w:r>
    </w:p>
    <w:p w:rsidR="00BE581F" w:rsidRDefault="00BE581F" w:rsidP="007A30D4">
      <w:pPr>
        <w:pStyle w:val="NoSpacing"/>
        <w:jc w:val="both"/>
        <w:rPr>
          <w:rFonts w:eastAsia="Times New Roman" w:cs="Calibri"/>
          <w:sz w:val="24"/>
          <w:szCs w:val="24"/>
          <w:lang w:val="el-GR"/>
        </w:rPr>
      </w:pPr>
    </w:p>
    <w:p w:rsidR="00BE581F" w:rsidRDefault="00BE581F" w:rsidP="007A30D4">
      <w:pPr>
        <w:pStyle w:val="NoSpacing"/>
        <w:jc w:val="both"/>
        <w:rPr>
          <w:rFonts w:eastAsia="Times New Roman" w:cs="Calibri"/>
          <w:sz w:val="24"/>
          <w:szCs w:val="24"/>
          <w:lang w:val="el-GR"/>
        </w:rPr>
      </w:pPr>
    </w:p>
    <w:p w:rsidR="0001124C" w:rsidRDefault="00BD10C3">
      <w:pPr>
        <w:pStyle w:val="ListParagraph"/>
        <w:numPr>
          <w:ilvl w:val="0"/>
          <w:numId w:val="1"/>
        </w:numPr>
        <w:shd w:val="clear" w:color="auto" w:fill="C6D9F1" w:themeFill="text2" w:themeFillTint="33"/>
        <w:rPr>
          <w:smallCaps/>
          <w:lang w:val="el-GR"/>
        </w:rPr>
      </w:pPr>
      <w:r w:rsidRPr="00BD10C3">
        <w:rPr>
          <w:smallCaps/>
          <w:lang w:val="el-GR"/>
        </w:rPr>
        <w:t>Κυριότερες Δράσεις Κατά το 2012</w:t>
      </w:r>
    </w:p>
    <w:p w:rsidR="0001124C" w:rsidRDefault="00BD10C3">
      <w:pPr>
        <w:pStyle w:val="ListParagraph"/>
        <w:numPr>
          <w:ilvl w:val="1"/>
          <w:numId w:val="1"/>
        </w:numPr>
        <w:rPr>
          <w:b/>
          <w:lang w:val="el-GR"/>
        </w:rPr>
      </w:pPr>
      <w:r w:rsidRPr="00BD10C3">
        <w:rPr>
          <w:b/>
          <w:lang w:val="el-GR"/>
        </w:rPr>
        <w:t>Νομοθετικό Πλαίσιο</w:t>
      </w:r>
    </w:p>
    <w:p w:rsidR="0001124C" w:rsidRDefault="00AC0D31">
      <w:pPr>
        <w:jc w:val="both"/>
        <w:rPr>
          <w:lang w:val="el-GR"/>
        </w:rPr>
      </w:pPr>
      <w:r>
        <w:rPr>
          <w:lang w:val="el-GR"/>
        </w:rPr>
        <w:t>Ο</w:t>
      </w:r>
      <w:r w:rsidR="00BD10C3" w:rsidRPr="00BD10C3">
        <w:rPr>
          <w:lang w:val="el-GR"/>
        </w:rPr>
        <w:t xml:space="preserve"> ΟΑΥ σε συνεργασία με το Υπουργείο Υγείας, τις Υπηρεσίες Κοινωνικών Ασφαλίσεων και το Τμήμα Εσωτερικών Προσόδων, συνέχισε την εξέταση και τροποποίηση διαφόρων άρθρων του νόμου, με σκοπό την κατάρτιση ενός αναθεωρημένου κειμένου του τροποποιητικού νομοσχεδίου, για προώθηση στη Βουλή των Αντιπροσώπων. </w:t>
      </w:r>
    </w:p>
    <w:p w:rsidR="0001124C" w:rsidRDefault="00BD10C3">
      <w:pPr>
        <w:jc w:val="both"/>
        <w:rPr>
          <w:lang w:val="el-GR"/>
        </w:rPr>
      </w:pPr>
      <w:r w:rsidRPr="00BD10C3">
        <w:rPr>
          <w:lang w:val="el-GR"/>
        </w:rPr>
        <w:t xml:space="preserve">Ιδιαίτερη έμφαση δόθηκε στην τροποποίηση των άρθρων που αφορούν στους δικαιούχους του </w:t>
      </w:r>
      <w:proofErr w:type="spellStart"/>
      <w:r w:rsidRPr="00BD10C3">
        <w:rPr>
          <w:lang w:val="el-GR"/>
        </w:rPr>
        <w:t>ΓεΣΥ</w:t>
      </w:r>
      <w:proofErr w:type="spellEnd"/>
      <w:r w:rsidRPr="00BD10C3">
        <w:rPr>
          <w:lang w:val="el-GR"/>
        </w:rPr>
        <w:t xml:space="preserve"> και στις εισφορές για τη χρηματοδότηση του Συστήματος, καθώς επίσης και στις διατάξεις </w:t>
      </w:r>
      <w:r w:rsidRPr="00BD10C3">
        <w:rPr>
          <w:lang w:val="el-GR" w:eastAsia="el-GR"/>
        </w:rPr>
        <w:t>που αφορούν στα φάρμακα.</w:t>
      </w:r>
    </w:p>
    <w:p w:rsidR="0001124C" w:rsidRDefault="00BD10C3">
      <w:pPr>
        <w:jc w:val="both"/>
        <w:rPr>
          <w:rFonts w:cs="Arial"/>
          <w:lang w:val="el-GR"/>
        </w:rPr>
      </w:pPr>
      <w:r w:rsidRPr="00BD10C3">
        <w:rPr>
          <w:lang w:val="el-GR"/>
        </w:rPr>
        <w:t>Παράλληλα, ο ΟΑΥ συνέχισε την κατάρτιση προσχεδίων Κανονισμών, Εσωτερικών Κανονισμών και Αποφάσεων, όπως προβλέπεται τόσο στην κείμενη νομοθεσία, αλλά και στο αναθεωρημένο κείμενο του τροποποιητικού νομοσχέδιου</w:t>
      </w:r>
      <w:r w:rsidR="00176BA8" w:rsidRPr="00176BA8">
        <w:rPr>
          <w:sz w:val="24"/>
          <w:szCs w:val="24"/>
          <w:lang w:val="el-GR" w:eastAsia="el-GR"/>
        </w:rPr>
        <w:t xml:space="preserve">.  </w:t>
      </w:r>
    </w:p>
    <w:p w:rsidR="0001124C" w:rsidRDefault="0001124C">
      <w:pPr>
        <w:jc w:val="both"/>
        <w:rPr>
          <w:lang w:val="el-GR"/>
        </w:rPr>
      </w:pPr>
    </w:p>
    <w:p w:rsidR="0001124C" w:rsidRDefault="00C70BAC">
      <w:pPr>
        <w:pStyle w:val="ListParagraph"/>
        <w:numPr>
          <w:ilvl w:val="1"/>
          <w:numId w:val="1"/>
        </w:numPr>
        <w:jc w:val="both"/>
        <w:rPr>
          <w:b/>
          <w:lang w:val="el-GR"/>
        </w:rPr>
      </w:pPr>
      <w:r>
        <w:rPr>
          <w:b/>
          <w:lang w:val="el-GR"/>
        </w:rPr>
        <w:t xml:space="preserve">Υλοποίηση του Σχεδίου Στρατηγικής για την εφαρμογή του </w:t>
      </w:r>
      <w:proofErr w:type="spellStart"/>
      <w:r>
        <w:rPr>
          <w:b/>
          <w:lang w:val="el-GR"/>
        </w:rPr>
        <w:t>ΓεΣΥ</w:t>
      </w:r>
      <w:proofErr w:type="spellEnd"/>
    </w:p>
    <w:p w:rsidR="0001124C" w:rsidRDefault="00BD10C3">
      <w:pPr>
        <w:jc w:val="both"/>
        <w:rPr>
          <w:lang w:val="el-GR"/>
        </w:rPr>
      </w:pPr>
      <w:r w:rsidRPr="00BD10C3">
        <w:rPr>
          <w:lang w:val="el-GR"/>
        </w:rPr>
        <w:t xml:space="preserve">Κατά τη διάρκεια του 2012, οι θεματικές ομάδες εργασίας του Οργανισμού συνέχισαν τις εργασίες τους αναφορικά με τον τρόπο οργάνωσης, χρηματοδότησης και παροχής τόσο των υπηρεσιών </w:t>
      </w:r>
      <w:proofErr w:type="spellStart"/>
      <w:r w:rsidRPr="00BD10C3">
        <w:rPr>
          <w:lang w:val="el-GR"/>
        </w:rPr>
        <w:t>εξωνοσοκομειακής</w:t>
      </w:r>
      <w:proofErr w:type="spellEnd"/>
      <w:r w:rsidRPr="00BD10C3">
        <w:rPr>
          <w:lang w:val="el-GR"/>
        </w:rPr>
        <w:t xml:space="preserve"> όσο και των υπηρεσιών </w:t>
      </w:r>
      <w:proofErr w:type="spellStart"/>
      <w:r w:rsidRPr="00BD10C3">
        <w:rPr>
          <w:lang w:val="el-GR"/>
        </w:rPr>
        <w:t>ενδονοσοκομειακής</w:t>
      </w:r>
      <w:proofErr w:type="spellEnd"/>
      <w:r w:rsidRPr="00BD10C3">
        <w:rPr>
          <w:lang w:val="el-GR"/>
        </w:rPr>
        <w:t xml:space="preserve"> περίθαλψης στα πλαίσια των βασικών αρχών λειτουργίας του συστήματος, όπως έχει σχεδιαστεί, καθώς επίσης και των βέλτιστων πρακτικών που εφαρμόζονται σε άλλα </w:t>
      </w:r>
      <w:r w:rsidR="00AC0D31">
        <w:rPr>
          <w:lang w:val="el-GR"/>
        </w:rPr>
        <w:t xml:space="preserve">πετυχημένα </w:t>
      </w:r>
      <w:r w:rsidRPr="00BD10C3">
        <w:rPr>
          <w:lang w:val="el-GR"/>
        </w:rPr>
        <w:t xml:space="preserve">ευρωπαϊκά και ξένα συστήματα υγείας. </w:t>
      </w:r>
    </w:p>
    <w:p w:rsidR="0001124C" w:rsidRDefault="00BD10C3">
      <w:pPr>
        <w:pStyle w:val="ListParagraph"/>
        <w:ind w:left="360"/>
        <w:jc w:val="both"/>
        <w:rPr>
          <w:rFonts w:ascii="Calibri" w:eastAsia="Times New Roman" w:hAnsi="Calibri" w:cs="Arial"/>
          <w:lang w:val="el-GR"/>
        </w:rPr>
      </w:pPr>
      <w:r w:rsidRPr="00BD10C3">
        <w:rPr>
          <w:rFonts w:ascii="Calibri" w:eastAsia="Times New Roman" w:hAnsi="Calibri" w:cs="Arial"/>
          <w:lang w:val="el-GR"/>
        </w:rPr>
        <w:t>Μεταξύ άλλων, οι ομάδες εργασίας προέβησαν στις πιο κάτω δράσεις και σχεδιασμούς:</w:t>
      </w:r>
    </w:p>
    <w:p w:rsidR="0001124C" w:rsidRDefault="00246070">
      <w:pPr>
        <w:pStyle w:val="ListParagraph"/>
        <w:numPr>
          <w:ilvl w:val="0"/>
          <w:numId w:val="2"/>
        </w:numPr>
        <w:jc w:val="both"/>
        <w:rPr>
          <w:rFonts w:ascii="Times New Roman" w:eastAsia="Times New Roman" w:hAnsi="Times New Roman" w:cs="Arial"/>
          <w:lang w:val="el-GR"/>
        </w:rPr>
      </w:pPr>
      <w:r>
        <w:rPr>
          <w:rFonts w:ascii="Calibri" w:hAnsi="Calibri" w:cs="Arial"/>
          <w:lang w:val="el-GR"/>
        </w:rPr>
        <w:t xml:space="preserve">διεξαγωγή ανάλυσης του Προϋπολογισμού του Υπουργείου Υγείας για τις δαπάνες </w:t>
      </w:r>
      <w:r w:rsidR="00BD10C3" w:rsidRPr="00BD10C3">
        <w:rPr>
          <w:rFonts w:ascii="Calibri" w:hAnsi="Calibri" w:cs="Arial"/>
          <w:lang w:val="el-GR"/>
        </w:rPr>
        <w:t>που αφορούν στους διάφορους τομείς της παροχής φροντίδας υγείας,</w:t>
      </w:r>
      <w:r>
        <w:rPr>
          <w:rFonts w:ascii="Calibri" w:hAnsi="Calibri" w:cs="Arial"/>
          <w:lang w:val="el-GR"/>
        </w:rPr>
        <w:t xml:space="preserve"> στη βάση της οποίας έγινε  επανεκτίμηση του προϋπολογισμού του Συστήματος </w:t>
      </w:r>
      <w:r w:rsidR="00BD10C3" w:rsidRPr="00BD10C3">
        <w:rPr>
          <w:rFonts w:ascii="Calibri" w:hAnsi="Calibri" w:cs="Arial"/>
          <w:lang w:val="el-GR"/>
        </w:rPr>
        <w:t xml:space="preserve">για τους συναφείς τομείς στα πλαίσια λειτουργίας του </w:t>
      </w:r>
      <w:proofErr w:type="spellStart"/>
      <w:r w:rsidR="00BD10C3" w:rsidRPr="00BD10C3">
        <w:rPr>
          <w:rFonts w:ascii="Calibri" w:hAnsi="Calibri" w:cs="Arial"/>
          <w:lang w:val="el-GR"/>
        </w:rPr>
        <w:t>ΓεΣΥ</w:t>
      </w:r>
      <w:proofErr w:type="spellEnd"/>
      <w:r w:rsidR="00BD10C3" w:rsidRPr="00BD10C3">
        <w:rPr>
          <w:rFonts w:ascii="Calibri" w:hAnsi="Calibri" w:cs="Arial"/>
          <w:lang w:val="el-GR"/>
        </w:rPr>
        <w:t xml:space="preserve"> και ειδικότερα της εφαρμογής του σφαιρικού προϋπολογισμού</w:t>
      </w:r>
      <w:r w:rsidR="00B40F3F">
        <w:rPr>
          <w:rFonts w:ascii="Calibri" w:hAnsi="Calibri" w:cs="Arial"/>
          <w:lang w:val="el-GR"/>
        </w:rPr>
        <w:t>,</w:t>
      </w:r>
    </w:p>
    <w:p w:rsidR="0001124C" w:rsidRDefault="00246070">
      <w:pPr>
        <w:pStyle w:val="ListParagraph"/>
        <w:numPr>
          <w:ilvl w:val="0"/>
          <w:numId w:val="2"/>
        </w:numPr>
        <w:jc w:val="both"/>
        <w:rPr>
          <w:rFonts w:ascii="Calibri" w:hAnsi="Calibri" w:cs="Arial"/>
          <w:lang w:val="el-GR"/>
        </w:rPr>
      </w:pPr>
      <w:r>
        <w:rPr>
          <w:rFonts w:ascii="Calibri" w:hAnsi="Calibri" w:cs="Arial"/>
          <w:lang w:val="el-GR"/>
        </w:rPr>
        <w:t>μελέτη σχετικά με την υφιστάμενη κατάσταση στα δημόσια νοσηλευτήρια και υποβολή εισηγήσεων που αφορούν στη βελτίωση της ανταγωνιστικότητ</w:t>
      </w:r>
      <w:r w:rsidR="00AC0D31">
        <w:rPr>
          <w:rFonts w:ascii="Calibri" w:hAnsi="Calibri" w:cs="Arial"/>
          <w:lang w:val="el-GR"/>
        </w:rPr>
        <w:t>ά</w:t>
      </w:r>
      <w:r>
        <w:rPr>
          <w:rFonts w:ascii="Calibri" w:hAnsi="Calibri" w:cs="Arial"/>
          <w:lang w:val="el-GR"/>
        </w:rPr>
        <w:t xml:space="preserve">ς τους </w:t>
      </w:r>
      <w:r w:rsidR="00AC0D31">
        <w:rPr>
          <w:rFonts w:ascii="Calibri" w:hAnsi="Calibri" w:cs="Arial"/>
          <w:lang w:val="el-GR"/>
        </w:rPr>
        <w:t>μέσα στα πλαίσια</w:t>
      </w:r>
      <w:r>
        <w:rPr>
          <w:rFonts w:ascii="Calibri" w:hAnsi="Calibri" w:cs="Arial"/>
          <w:lang w:val="el-GR"/>
        </w:rPr>
        <w:t xml:space="preserve"> λειτουργίας του </w:t>
      </w:r>
      <w:proofErr w:type="spellStart"/>
      <w:r>
        <w:rPr>
          <w:rFonts w:ascii="Calibri" w:hAnsi="Calibri" w:cs="Arial"/>
          <w:lang w:val="el-GR"/>
        </w:rPr>
        <w:t>ΓεΣΥ</w:t>
      </w:r>
      <w:proofErr w:type="spellEnd"/>
      <w:r w:rsidR="00B40F3F">
        <w:rPr>
          <w:rFonts w:ascii="Calibri" w:hAnsi="Calibri" w:cs="Arial"/>
          <w:lang w:val="el-GR"/>
        </w:rPr>
        <w:t>,</w:t>
      </w:r>
    </w:p>
    <w:p w:rsidR="0001124C" w:rsidRDefault="00246070">
      <w:pPr>
        <w:pStyle w:val="ListParagraph"/>
        <w:numPr>
          <w:ilvl w:val="0"/>
          <w:numId w:val="2"/>
        </w:numPr>
        <w:jc w:val="both"/>
        <w:rPr>
          <w:rFonts w:ascii="Times New Roman" w:eastAsia="Times New Roman" w:hAnsi="Times New Roman" w:cs="Arial"/>
          <w:lang w:val="el-GR"/>
        </w:rPr>
      </w:pPr>
      <w:r>
        <w:rPr>
          <w:rFonts w:ascii="Calibri" w:hAnsi="Calibri" w:cs="Arial"/>
          <w:lang w:val="el-GR"/>
        </w:rPr>
        <w:t xml:space="preserve">σχεδιασμός μηχανισμού αποζημίωσης των νοσηλευτηρίων κατά τη μεταβατική περίοδο μετά την εφαρμογή του </w:t>
      </w:r>
      <w:proofErr w:type="spellStart"/>
      <w:r>
        <w:rPr>
          <w:rFonts w:ascii="Calibri" w:hAnsi="Calibri" w:cs="Arial"/>
          <w:lang w:val="el-GR"/>
        </w:rPr>
        <w:t>ΓεΣΥ</w:t>
      </w:r>
      <w:proofErr w:type="spellEnd"/>
      <w:r>
        <w:rPr>
          <w:rFonts w:ascii="Calibri" w:hAnsi="Calibri" w:cs="Arial"/>
          <w:lang w:val="el-GR"/>
        </w:rPr>
        <w:t>, με στόχο την ελαχιστοποίηση των οικονομικών επιπτώσεων που δυνατόν να προκληθούν από απότομες μετακινήσεις ασθενών μεταξύ των νοσηλευτηρίων του δημοσίου και του ιδιωτικού τομέα</w:t>
      </w:r>
      <w:r w:rsidR="00B40F3F">
        <w:rPr>
          <w:rFonts w:ascii="Calibri" w:hAnsi="Calibri" w:cs="Arial"/>
          <w:lang w:val="el-GR"/>
        </w:rPr>
        <w:t>,</w:t>
      </w:r>
    </w:p>
    <w:p w:rsidR="0001124C" w:rsidRDefault="00BD10C3">
      <w:pPr>
        <w:pStyle w:val="ListParagraph"/>
        <w:numPr>
          <w:ilvl w:val="0"/>
          <w:numId w:val="2"/>
        </w:numPr>
        <w:jc w:val="both"/>
        <w:rPr>
          <w:rFonts w:ascii="Times New Roman" w:eastAsia="Times New Roman" w:hAnsi="Times New Roman" w:cs="Arial"/>
          <w:lang w:val="el-GR"/>
        </w:rPr>
      </w:pPr>
      <w:r w:rsidRPr="00BD10C3">
        <w:rPr>
          <w:rFonts w:ascii="Calibri" w:hAnsi="Calibri" w:cs="Arial"/>
          <w:lang w:val="el-GR"/>
        </w:rPr>
        <w:lastRenderedPageBreak/>
        <w:t>μελέτη των υφιστάμενων κέντρων Πρωτοβάθμιας Φροντίδας Υγείας στη βάση της οποίας ετοιμάστηκε σχετικό έγγραφο με εισηγήσεις για τη συγχώνευση και αναδιοργάνωση του τρόπου λειτουργίας των κέντρων αυτών</w:t>
      </w:r>
      <w:r w:rsidR="00B40F3F">
        <w:rPr>
          <w:rFonts w:ascii="Calibri" w:hAnsi="Calibri" w:cs="Arial"/>
          <w:lang w:val="el-GR"/>
        </w:rPr>
        <w:t>,</w:t>
      </w:r>
    </w:p>
    <w:p w:rsidR="0001124C" w:rsidRDefault="00BD10C3">
      <w:pPr>
        <w:pStyle w:val="ListParagraph"/>
        <w:numPr>
          <w:ilvl w:val="0"/>
          <w:numId w:val="2"/>
        </w:numPr>
        <w:jc w:val="both"/>
        <w:rPr>
          <w:rFonts w:ascii="Times New Roman" w:eastAsia="Times New Roman" w:hAnsi="Times New Roman" w:cs="Arial"/>
          <w:lang w:val="el-GR"/>
        </w:rPr>
      </w:pPr>
      <w:r w:rsidRPr="00BD10C3">
        <w:rPr>
          <w:rFonts w:ascii="Calibri" w:hAnsi="Calibri" w:cs="Arial"/>
          <w:lang w:val="el-GR"/>
        </w:rPr>
        <w:t xml:space="preserve">συνέχιση των συναντήσεων με επιστημονικές εταιρείες του </w:t>
      </w:r>
      <w:proofErr w:type="spellStart"/>
      <w:r w:rsidRPr="00BD10C3">
        <w:rPr>
          <w:rFonts w:ascii="Calibri" w:hAnsi="Calibri" w:cs="Arial"/>
          <w:lang w:val="el-GR"/>
        </w:rPr>
        <w:t>Παγκύπριου</w:t>
      </w:r>
      <w:proofErr w:type="spellEnd"/>
      <w:r w:rsidRPr="00BD10C3">
        <w:rPr>
          <w:rFonts w:ascii="Calibri" w:hAnsi="Calibri" w:cs="Arial"/>
          <w:lang w:val="el-GR"/>
        </w:rPr>
        <w:t xml:space="preserve"> Ιατρικού Συλλόγου για την οριστικοποίηση των καταλόγων δραστηριοτήτων των διαφόρων ειδικοτήτων, ανεβάζοντας το συνολικό αριθμό των τελικών καταλόγων δραστηριοτήτων στους εικοσιτέσσερις</w:t>
      </w:r>
      <w:r w:rsidR="00B40F3F">
        <w:rPr>
          <w:rFonts w:ascii="Calibri" w:hAnsi="Calibri" w:cs="Arial"/>
          <w:lang w:val="el-GR"/>
        </w:rPr>
        <w:t>,</w:t>
      </w:r>
    </w:p>
    <w:p w:rsidR="0001124C" w:rsidRDefault="00BD10C3">
      <w:pPr>
        <w:pStyle w:val="ListParagraph"/>
        <w:numPr>
          <w:ilvl w:val="0"/>
          <w:numId w:val="2"/>
        </w:numPr>
        <w:jc w:val="both"/>
        <w:rPr>
          <w:rFonts w:ascii="Times New Roman" w:eastAsia="Times New Roman" w:hAnsi="Times New Roman" w:cs="Arial"/>
          <w:lang w:val="el-GR"/>
        </w:rPr>
      </w:pPr>
      <w:r w:rsidRPr="00BD10C3">
        <w:rPr>
          <w:rFonts w:ascii="Calibri" w:hAnsi="Calibri" w:cs="Arial"/>
          <w:lang w:val="el-GR"/>
        </w:rPr>
        <w:t>οριστικοποίηση των ειδικών προδιαγραφών που θα ισχύσουν για τα περιφερειακά ΤΑΕΠ</w:t>
      </w:r>
      <w:r w:rsidR="00B40F3F">
        <w:rPr>
          <w:rFonts w:ascii="Calibri" w:hAnsi="Calibri" w:cs="Arial"/>
          <w:lang w:val="el-GR"/>
        </w:rPr>
        <w:t>,</w:t>
      </w:r>
    </w:p>
    <w:p w:rsidR="0001124C" w:rsidRDefault="00BD10C3">
      <w:pPr>
        <w:pStyle w:val="ListParagraph"/>
        <w:numPr>
          <w:ilvl w:val="0"/>
          <w:numId w:val="2"/>
        </w:numPr>
        <w:jc w:val="both"/>
        <w:rPr>
          <w:rFonts w:ascii="Times New Roman" w:eastAsia="Times New Roman" w:hAnsi="Times New Roman" w:cs="Arial"/>
          <w:lang w:val="el-GR"/>
        </w:rPr>
      </w:pPr>
      <w:r w:rsidRPr="00BD10C3">
        <w:rPr>
          <w:rFonts w:ascii="Calibri" w:hAnsi="Calibri" w:cs="Arial"/>
          <w:lang w:val="el-GR"/>
        </w:rPr>
        <w:t>ολοκλήρωση της ετήσιας αναλυτικής μελέτης σχετικά με τις χιλιομετρικές αποστάσεις, τους χρόνους ανταπόκρισης και τις κατηγορίες περιστατικών για όλους τους σταθμούς ασθενοφόρων του δημόσιου τομέα</w:t>
      </w:r>
      <w:r w:rsidR="00B40F3F">
        <w:rPr>
          <w:rFonts w:ascii="Calibri" w:hAnsi="Calibri" w:cs="Arial"/>
          <w:lang w:val="el-GR"/>
        </w:rPr>
        <w:t>,</w:t>
      </w:r>
    </w:p>
    <w:p w:rsidR="0001124C" w:rsidRDefault="00BD10C3">
      <w:pPr>
        <w:pStyle w:val="ListParagraph"/>
        <w:numPr>
          <w:ilvl w:val="0"/>
          <w:numId w:val="2"/>
        </w:numPr>
        <w:jc w:val="both"/>
        <w:rPr>
          <w:rFonts w:ascii="Times New Roman" w:eastAsia="Times New Roman" w:hAnsi="Times New Roman" w:cs="Arial"/>
          <w:lang w:val="el-GR"/>
        </w:rPr>
      </w:pPr>
      <w:r w:rsidRPr="00BD10C3">
        <w:rPr>
          <w:rFonts w:ascii="Calibri" w:hAnsi="Calibri" w:cs="Arial"/>
          <w:lang w:val="el-GR"/>
        </w:rPr>
        <w:t xml:space="preserve">συνέχιση της ετοιμασίας του καταλόγου για την κωδικοποίηση των εργαστηριακών εξετάσεων στη βάση του διεθνούς συστήματος κωδικοποίησης </w:t>
      </w:r>
      <w:r w:rsidRPr="00BD10C3">
        <w:rPr>
          <w:rFonts w:ascii="Calibri" w:hAnsi="Calibri" w:cs="Arial"/>
          <w:lang w:val="en-GB"/>
        </w:rPr>
        <w:t>LOINC</w:t>
      </w:r>
      <w:r w:rsidR="00AC0D31">
        <w:rPr>
          <w:rFonts w:ascii="Calibri" w:hAnsi="Calibri" w:cs="Arial"/>
          <w:lang w:val="el-GR"/>
        </w:rPr>
        <w:t>,</w:t>
      </w:r>
      <w:r w:rsidRPr="00BD10C3">
        <w:rPr>
          <w:rFonts w:ascii="Calibri" w:hAnsi="Calibri" w:cs="Arial"/>
          <w:lang w:val="el-GR"/>
        </w:rPr>
        <w:t xml:space="preserve"> όπου μέσα από</w:t>
      </w:r>
      <w:ins w:id="0" w:author="Georgia" w:date="2013-12-10T13:41:00Z">
        <w:r w:rsidR="00FF7967">
          <w:rPr>
            <w:rFonts w:ascii="Calibri" w:hAnsi="Calibri" w:cs="Arial"/>
            <w:lang w:val="el-GR"/>
          </w:rPr>
          <w:t xml:space="preserve"> </w:t>
        </w:r>
      </w:ins>
      <w:r w:rsidRPr="00BD10C3">
        <w:rPr>
          <w:rFonts w:ascii="Calibri" w:hAnsi="Calibri" w:cs="Arial"/>
          <w:lang w:val="el-GR"/>
        </w:rPr>
        <w:t>σειρά παρουσιάσεων και σχετικού σεμιναρίου που οργάνωσε ο ΟΑΥ, συνέτεινε στην ολοκλήρωση της κωδικοποίησης από τα εργαστήρια του δημόσιου τομέα και τα εξειδικευμένα εργαστήρια του ιδιωτικού τομέα</w:t>
      </w:r>
      <w:r w:rsidR="00B40F3F">
        <w:rPr>
          <w:rFonts w:ascii="Calibri" w:hAnsi="Calibri" w:cs="Arial"/>
          <w:lang w:val="el-GR"/>
        </w:rPr>
        <w:t>,</w:t>
      </w:r>
    </w:p>
    <w:p w:rsidR="0001124C" w:rsidRDefault="00BD10C3">
      <w:pPr>
        <w:pStyle w:val="ListParagraph"/>
        <w:numPr>
          <w:ilvl w:val="0"/>
          <w:numId w:val="2"/>
        </w:numPr>
        <w:jc w:val="both"/>
        <w:rPr>
          <w:rFonts w:ascii="Times New Roman" w:eastAsia="Times New Roman" w:hAnsi="Times New Roman" w:cs="Arial"/>
          <w:lang w:val="el-GR"/>
        </w:rPr>
      </w:pPr>
      <w:r w:rsidRPr="00BD10C3">
        <w:rPr>
          <w:rFonts w:ascii="Calibri" w:hAnsi="Calibri" w:cs="Arial"/>
          <w:lang w:val="el-GR"/>
        </w:rPr>
        <w:t xml:space="preserve">μελέτη για τον τομέα της αποκατάστασης και εκπόνηση εγγράφου για τις βασικές αρχές παροχής υπηρεσιών αποκατάστασης στα πλαίσια του </w:t>
      </w:r>
      <w:proofErr w:type="spellStart"/>
      <w:r w:rsidRPr="00BD10C3">
        <w:rPr>
          <w:rFonts w:ascii="Calibri" w:hAnsi="Calibri" w:cs="Arial"/>
          <w:lang w:val="el-GR"/>
        </w:rPr>
        <w:t>ΓεΣΥ</w:t>
      </w:r>
      <w:proofErr w:type="spellEnd"/>
      <w:r w:rsidR="00B40F3F">
        <w:rPr>
          <w:rFonts w:ascii="Calibri" w:hAnsi="Calibri" w:cs="Arial"/>
          <w:lang w:val="el-GR"/>
        </w:rPr>
        <w:t>,</w:t>
      </w:r>
    </w:p>
    <w:p w:rsidR="0001124C" w:rsidRDefault="00BD10C3">
      <w:pPr>
        <w:pStyle w:val="ListParagraph"/>
        <w:numPr>
          <w:ilvl w:val="0"/>
          <w:numId w:val="2"/>
        </w:numPr>
        <w:jc w:val="both"/>
        <w:rPr>
          <w:rFonts w:eastAsia="Times New Roman" w:cs="Arial"/>
          <w:lang w:val="el-GR"/>
        </w:rPr>
      </w:pPr>
      <w:r w:rsidRPr="00BD10C3">
        <w:rPr>
          <w:rFonts w:eastAsia="Times New Roman" w:cs="Arial"/>
          <w:lang w:val="el-GR"/>
        </w:rPr>
        <w:t xml:space="preserve">μελέτη της υφιστάμενης κατάστασης σε </w:t>
      </w:r>
      <w:proofErr w:type="spellStart"/>
      <w:r w:rsidRPr="00BD10C3">
        <w:rPr>
          <w:rFonts w:eastAsia="Times New Roman" w:cs="Arial"/>
          <w:lang w:val="el-GR"/>
        </w:rPr>
        <w:t>ό,τι</w:t>
      </w:r>
      <w:proofErr w:type="spellEnd"/>
      <w:r w:rsidRPr="00BD10C3">
        <w:rPr>
          <w:rFonts w:eastAsia="Times New Roman" w:cs="Arial"/>
          <w:lang w:val="el-GR"/>
        </w:rPr>
        <w:t xml:space="preserve"> αφορά τον τρόπο λειτουργίας των </w:t>
      </w:r>
      <w:proofErr w:type="spellStart"/>
      <w:r w:rsidRPr="00BD10C3">
        <w:rPr>
          <w:rFonts w:eastAsia="Times New Roman" w:cs="Arial"/>
          <w:lang w:val="el-GR"/>
        </w:rPr>
        <w:t>πολυθεματικών</w:t>
      </w:r>
      <w:proofErr w:type="spellEnd"/>
      <w:r w:rsidRPr="00BD10C3">
        <w:rPr>
          <w:rFonts w:eastAsia="Times New Roman" w:cs="Arial"/>
          <w:lang w:val="el-GR"/>
        </w:rPr>
        <w:t xml:space="preserve"> ομάδων στην Κύπρο και διερεύνηση εναλλακτικών τρόπων λειτουργίας τους στα πλαίσια του </w:t>
      </w:r>
      <w:proofErr w:type="spellStart"/>
      <w:r w:rsidRPr="00BD10C3">
        <w:rPr>
          <w:rFonts w:eastAsia="Times New Roman" w:cs="Arial"/>
          <w:lang w:val="el-GR"/>
        </w:rPr>
        <w:t>ΓεΣΥ</w:t>
      </w:r>
      <w:proofErr w:type="spellEnd"/>
      <w:r w:rsidRPr="00BD10C3">
        <w:rPr>
          <w:rFonts w:eastAsia="Times New Roman" w:cs="Arial"/>
          <w:lang w:val="el-GR"/>
        </w:rPr>
        <w:t>, με κατάληξη την υποβολή συγκεκριμένων εισηγήσεων</w:t>
      </w:r>
      <w:r w:rsidR="00B40F3F">
        <w:rPr>
          <w:rFonts w:eastAsia="Times New Roman" w:cs="Arial"/>
          <w:lang w:val="el-GR"/>
        </w:rPr>
        <w:t>,</w:t>
      </w:r>
    </w:p>
    <w:p w:rsidR="0001124C" w:rsidRDefault="00BD10C3">
      <w:pPr>
        <w:pStyle w:val="ListParagraph"/>
        <w:numPr>
          <w:ilvl w:val="0"/>
          <w:numId w:val="2"/>
        </w:numPr>
        <w:jc w:val="both"/>
        <w:rPr>
          <w:rFonts w:eastAsia="Times New Roman" w:cs="Arial"/>
          <w:lang w:val="el-GR"/>
        </w:rPr>
      </w:pPr>
      <w:r w:rsidRPr="00BD10C3">
        <w:rPr>
          <w:rFonts w:eastAsia="Times New Roman" w:cs="Arial"/>
          <w:lang w:val="el-GR"/>
        </w:rPr>
        <w:t>συνέχιση του έργου της εφαρμογής του συστήματος των Ομάδων Συγγενών Διαγνώσεων (</w:t>
      </w:r>
      <w:r w:rsidRPr="00BD10C3">
        <w:rPr>
          <w:rFonts w:eastAsia="Times New Roman" w:cs="Arial"/>
          <w:lang w:val="en-GB"/>
        </w:rPr>
        <w:t>DRGs</w:t>
      </w:r>
      <w:r w:rsidRPr="00BD10C3">
        <w:rPr>
          <w:rFonts w:eastAsia="Times New Roman" w:cs="Arial"/>
          <w:lang w:val="el-GR"/>
        </w:rPr>
        <w:t xml:space="preserve">) η οποία θα αποτελέσει τη βάση αποζημίωσης για τα περιστατικά </w:t>
      </w:r>
      <w:proofErr w:type="spellStart"/>
      <w:r w:rsidRPr="00BD10C3">
        <w:rPr>
          <w:rFonts w:eastAsia="Times New Roman" w:cs="Arial"/>
          <w:lang w:val="el-GR"/>
        </w:rPr>
        <w:t>ενδονοσοκομειακής</w:t>
      </w:r>
      <w:proofErr w:type="spellEnd"/>
      <w:r w:rsidRPr="00BD10C3">
        <w:rPr>
          <w:rFonts w:eastAsia="Times New Roman" w:cs="Arial"/>
          <w:lang w:val="el-GR"/>
        </w:rPr>
        <w:t xml:space="preserve"> περίθαλψης στα πλαίσια του </w:t>
      </w:r>
      <w:proofErr w:type="spellStart"/>
      <w:r w:rsidRPr="00BD10C3">
        <w:rPr>
          <w:rFonts w:eastAsia="Times New Roman" w:cs="Arial"/>
          <w:lang w:val="el-GR"/>
        </w:rPr>
        <w:t>ΓεΣΥ</w:t>
      </w:r>
      <w:proofErr w:type="spellEnd"/>
      <w:r w:rsidRPr="00BD10C3">
        <w:rPr>
          <w:rFonts w:eastAsia="Times New Roman" w:cs="Arial"/>
          <w:lang w:val="el-GR"/>
        </w:rPr>
        <w:t xml:space="preserve">, κυρίως μέσω της ολοκλήρωσης των απαιτούμενων διεργασιών για τη σύνδεση των λογισμικών συστημάτων των κρατικών νοσηλευτηρίων με το κεντρικό λογισμικό </w:t>
      </w:r>
      <w:r w:rsidRPr="00BD10C3">
        <w:rPr>
          <w:rFonts w:eastAsia="Times New Roman" w:cs="Arial"/>
          <w:lang w:val="en-GB"/>
        </w:rPr>
        <w:t>DRG</w:t>
      </w:r>
      <w:r w:rsidRPr="00BD10C3">
        <w:rPr>
          <w:rFonts w:eastAsia="Times New Roman" w:cs="Arial"/>
          <w:lang w:val="el-GR"/>
        </w:rPr>
        <w:t xml:space="preserve"> </w:t>
      </w:r>
      <w:r w:rsidRPr="00BD10C3">
        <w:rPr>
          <w:rFonts w:eastAsia="Times New Roman" w:cs="Arial"/>
          <w:lang w:val="en-GB"/>
        </w:rPr>
        <w:t>Grouper</w:t>
      </w:r>
      <w:r w:rsidRPr="00BD10C3">
        <w:rPr>
          <w:rFonts w:eastAsia="Times New Roman" w:cs="Arial"/>
          <w:lang w:val="el-GR"/>
        </w:rPr>
        <w:t xml:space="preserve"> που έχει εγκατασταθεί και εφαρμοστεί από τον Οργανισμό.</w:t>
      </w:r>
    </w:p>
    <w:p w:rsidR="0001124C" w:rsidRDefault="0001124C">
      <w:pPr>
        <w:jc w:val="both"/>
        <w:rPr>
          <w:rFonts w:eastAsia="Times New Roman" w:cs="Arial"/>
          <w:sz w:val="24"/>
          <w:szCs w:val="24"/>
          <w:lang w:val="el-GR"/>
        </w:rPr>
      </w:pPr>
    </w:p>
    <w:p w:rsidR="0001124C" w:rsidRDefault="00BD10C3">
      <w:pPr>
        <w:pStyle w:val="ListParagraph"/>
        <w:numPr>
          <w:ilvl w:val="1"/>
          <w:numId w:val="1"/>
        </w:numPr>
        <w:rPr>
          <w:b/>
          <w:lang w:val="el-GR"/>
        </w:rPr>
      </w:pPr>
      <w:r w:rsidRPr="00BD10C3">
        <w:rPr>
          <w:b/>
          <w:lang w:val="el-GR"/>
        </w:rPr>
        <w:t xml:space="preserve">Χρηματοδότηση του </w:t>
      </w:r>
      <w:proofErr w:type="spellStart"/>
      <w:r w:rsidRPr="00BD10C3">
        <w:rPr>
          <w:b/>
          <w:lang w:val="el-GR"/>
        </w:rPr>
        <w:t>ΓεΣΥ</w:t>
      </w:r>
      <w:proofErr w:type="spellEnd"/>
      <w:r w:rsidRPr="00BD10C3">
        <w:rPr>
          <w:b/>
          <w:lang w:val="el-GR"/>
        </w:rPr>
        <w:t xml:space="preserve"> και Σφα</w:t>
      </w:r>
      <w:r w:rsidR="00075D44">
        <w:rPr>
          <w:b/>
          <w:lang w:val="el-GR"/>
        </w:rPr>
        <w:t>ι</w:t>
      </w:r>
      <w:r w:rsidRPr="00BD10C3">
        <w:rPr>
          <w:b/>
          <w:lang w:val="el-GR"/>
        </w:rPr>
        <w:t>ρικός Προϋπολογισμός</w:t>
      </w:r>
    </w:p>
    <w:p w:rsidR="0001124C" w:rsidRDefault="00BD10C3">
      <w:pPr>
        <w:jc w:val="both"/>
        <w:rPr>
          <w:lang w:val="el-GR"/>
        </w:rPr>
      </w:pPr>
      <w:r w:rsidRPr="00BD10C3">
        <w:rPr>
          <w:lang w:val="el-GR"/>
        </w:rPr>
        <w:t xml:space="preserve">Κατά τη διάρκεια του 2012, ο Οργανισμός επεξεργάστηκε εναλλακτικά σενάρια και ετοίμασε σχετικές εκθέσεις με σκοπό τη διασφάλιση α) της οικονομικής βιωσιμότητας του </w:t>
      </w:r>
      <w:proofErr w:type="spellStart"/>
      <w:r w:rsidRPr="00BD10C3">
        <w:rPr>
          <w:lang w:val="el-GR"/>
        </w:rPr>
        <w:t>ΓεΣΥ</w:t>
      </w:r>
      <w:proofErr w:type="spellEnd"/>
      <w:r w:rsidRPr="00BD10C3">
        <w:rPr>
          <w:lang w:val="el-GR"/>
        </w:rPr>
        <w:t xml:space="preserve"> κατά την πρώτη δεκαετία λειτουργίας του και β) της μη αύξησης των δημοσίων δαπανών υγείας σαν αποτέλεσμα της εφαρμογής του </w:t>
      </w:r>
      <w:proofErr w:type="spellStart"/>
      <w:r w:rsidRPr="00BD10C3">
        <w:rPr>
          <w:lang w:val="el-GR"/>
        </w:rPr>
        <w:t>ΓεΣΥ</w:t>
      </w:r>
      <w:proofErr w:type="spellEnd"/>
      <w:r w:rsidRPr="00BD10C3">
        <w:rPr>
          <w:lang w:val="el-GR"/>
        </w:rPr>
        <w:t>.</w:t>
      </w:r>
    </w:p>
    <w:p w:rsidR="0001124C" w:rsidRDefault="00BD10C3">
      <w:pPr>
        <w:jc w:val="both"/>
        <w:rPr>
          <w:lang w:val="el-GR"/>
        </w:rPr>
      </w:pPr>
      <w:r w:rsidRPr="00BD10C3">
        <w:rPr>
          <w:lang w:val="el-GR"/>
        </w:rPr>
        <w:t>Στα πλαίσια αυτά έγιναν διάφοροι υπολογισμοί και εισηγήσεις που αφορούν στο ύψος το</w:t>
      </w:r>
      <w:r w:rsidR="00AC0D31">
        <w:rPr>
          <w:lang w:val="el-GR"/>
        </w:rPr>
        <w:t>υ</w:t>
      </w:r>
      <w:r w:rsidRPr="00BD10C3">
        <w:rPr>
          <w:lang w:val="el-GR"/>
        </w:rPr>
        <w:t xml:space="preserve"> ποσοστού εισφοράς των δικαιούχων στο Σύστημα, καθώς επίσης και διάφοροι υπολογισμοί για το ποσό της συμμετοχής των χρηστών του </w:t>
      </w:r>
      <w:proofErr w:type="spellStart"/>
      <w:r w:rsidRPr="00BD10C3">
        <w:rPr>
          <w:lang w:val="el-GR"/>
        </w:rPr>
        <w:t>ΓεΣΥ</w:t>
      </w:r>
      <w:proofErr w:type="spellEnd"/>
      <w:r w:rsidRPr="00BD10C3">
        <w:rPr>
          <w:lang w:val="el-GR"/>
        </w:rPr>
        <w:t xml:space="preserve"> στο κόστος των υπηρεσιών που θα λαμβάνουν στα πλαίσια του Συστήματος.</w:t>
      </w:r>
    </w:p>
    <w:p w:rsidR="0001124C" w:rsidRDefault="00BD10C3">
      <w:pPr>
        <w:jc w:val="both"/>
        <w:rPr>
          <w:lang w:val="el-GR"/>
        </w:rPr>
      </w:pPr>
      <w:r w:rsidRPr="00BD10C3">
        <w:rPr>
          <w:lang w:val="el-GR"/>
        </w:rPr>
        <w:lastRenderedPageBreak/>
        <w:t xml:space="preserve">Σε </w:t>
      </w:r>
      <w:proofErr w:type="spellStart"/>
      <w:r w:rsidRPr="00BD10C3">
        <w:rPr>
          <w:lang w:val="el-GR"/>
        </w:rPr>
        <w:t>ό,τι</w:t>
      </w:r>
      <w:proofErr w:type="spellEnd"/>
      <w:r w:rsidRPr="00BD10C3">
        <w:rPr>
          <w:lang w:val="el-GR"/>
        </w:rPr>
        <w:t xml:space="preserve"> αφορά την </w:t>
      </w:r>
      <w:proofErr w:type="spellStart"/>
      <w:r w:rsidRPr="00BD10C3">
        <w:rPr>
          <w:lang w:val="el-GR"/>
        </w:rPr>
        <w:t>επικαιροποίηση</w:t>
      </w:r>
      <w:proofErr w:type="spellEnd"/>
      <w:r w:rsidRPr="00BD10C3">
        <w:rPr>
          <w:lang w:val="el-GR"/>
        </w:rPr>
        <w:t xml:space="preserve"> της αναλογιστικής μελέτης των </w:t>
      </w:r>
      <w:r w:rsidRPr="00BD10C3">
        <w:rPr>
          <w:lang w:val="en-GB"/>
        </w:rPr>
        <w:t>Mercer</w:t>
      </w:r>
      <w:r w:rsidRPr="00BD10C3">
        <w:rPr>
          <w:lang w:val="el-GR"/>
        </w:rPr>
        <w:t xml:space="preserve">, ο Οργανισμός συνεργάστηκε με τους συμβούλους του εν λόγω Οίκου και συνέχισε τη συλλογή, ανάλυση και επεξεργασία των πιο πρόσφατων διαθέσιμων στοιχείων που αφορούν στις υπηρεσίες φροντίδας υγείας οι οποίες θα παρέχονται στα πλαίσια του </w:t>
      </w:r>
      <w:proofErr w:type="spellStart"/>
      <w:r w:rsidRPr="00BD10C3">
        <w:rPr>
          <w:lang w:val="el-GR"/>
        </w:rPr>
        <w:t>ΓεΣΥ</w:t>
      </w:r>
      <w:proofErr w:type="spellEnd"/>
      <w:r w:rsidRPr="00BD10C3">
        <w:rPr>
          <w:lang w:val="el-GR"/>
        </w:rPr>
        <w:t>.</w:t>
      </w:r>
    </w:p>
    <w:p w:rsidR="0001124C" w:rsidRDefault="0001124C">
      <w:pPr>
        <w:pStyle w:val="ListParagraph"/>
        <w:ind w:left="360"/>
        <w:jc w:val="both"/>
        <w:rPr>
          <w:rFonts w:ascii="Calibri" w:eastAsia="Times New Roman" w:hAnsi="Calibri" w:cs="Arial"/>
          <w:sz w:val="24"/>
          <w:szCs w:val="24"/>
          <w:lang w:val="el-GR"/>
        </w:rPr>
      </w:pPr>
    </w:p>
    <w:p w:rsidR="0001124C" w:rsidRDefault="0001124C">
      <w:pPr>
        <w:pStyle w:val="ListParagraph"/>
        <w:ind w:left="360"/>
        <w:jc w:val="both"/>
        <w:rPr>
          <w:rFonts w:ascii="Calibri" w:eastAsia="Times New Roman" w:hAnsi="Calibri" w:cs="Arial"/>
          <w:sz w:val="24"/>
          <w:szCs w:val="24"/>
          <w:lang w:val="el-GR"/>
        </w:rPr>
      </w:pPr>
    </w:p>
    <w:p w:rsidR="0001124C" w:rsidRDefault="00BD10C3">
      <w:pPr>
        <w:pStyle w:val="ListParagraph"/>
        <w:numPr>
          <w:ilvl w:val="1"/>
          <w:numId w:val="1"/>
        </w:numPr>
        <w:rPr>
          <w:b/>
          <w:lang w:val="el-GR"/>
        </w:rPr>
      </w:pPr>
      <w:r w:rsidRPr="00BD10C3">
        <w:rPr>
          <w:b/>
          <w:lang w:val="el-GR"/>
        </w:rPr>
        <w:t xml:space="preserve">Δικαιούχοι </w:t>
      </w:r>
      <w:proofErr w:type="spellStart"/>
      <w:r w:rsidRPr="00BD10C3">
        <w:rPr>
          <w:b/>
          <w:lang w:val="el-GR"/>
        </w:rPr>
        <w:t>ΓεΣΥ</w:t>
      </w:r>
      <w:proofErr w:type="spellEnd"/>
      <w:r w:rsidRPr="00BD10C3">
        <w:rPr>
          <w:b/>
          <w:lang w:val="el-GR"/>
        </w:rPr>
        <w:t>, Προστασία Προσωπικών Δεδομένων και Ευρωπαϊκά Θέματα</w:t>
      </w:r>
    </w:p>
    <w:p w:rsidR="0001124C" w:rsidRDefault="00BD10C3">
      <w:pPr>
        <w:jc w:val="both"/>
        <w:rPr>
          <w:rFonts w:ascii="Calibri" w:eastAsia="Times New Roman" w:hAnsi="Calibri" w:cs="Arial"/>
          <w:lang w:val="el-GR"/>
        </w:rPr>
      </w:pPr>
      <w:r w:rsidRPr="00BD10C3">
        <w:rPr>
          <w:rFonts w:ascii="Calibri" w:eastAsia="Times New Roman" w:hAnsi="Calibri" w:cs="Arial"/>
          <w:lang w:val="el-GR"/>
        </w:rPr>
        <w:t xml:space="preserve">Πέραν της εξέτασης των κριτηρίων τα οποία θεμελιώνουν το δικαίωμα πρόσβασης στις υπηρεσίες φροντίδας υγείας που θα παρέχονται στα πλαίσια του </w:t>
      </w:r>
      <w:proofErr w:type="spellStart"/>
      <w:r w:rsidRPr="00BD10C3">
        <w:rPr>
          <w:rFonts w:ascii="Calibri" w:eastAsia="Times New Roman" w:hAnsi="Calibri" w:cs="Arial"/>
          <w:lang w:val="el-GR"/>
        </w:rPr>
        <w:t>ΓεΣΥ</w:t>
      </w:r>
      <w:proofErr w:type="spellEnd"/>
      <w:r w:rsidRPr="00BD10C3">
        <w:rPr>
          <w:rFonts w:ascii="Calibri" w:eastAsia="Times New Roman" w:hAnsi="Calibri" w:cs="Arial"/>
          <w:lang w:val="el-GR"/>
        </w:rPr>
        <w:t xml:space="preserve">, διερευνήθηκαν διάφοροι εναλλακτικοί τρόποι εγγραφής και διαχείρισης των δικαιούχων του </w:t>
      </w:r>
      <w:proofErr w:type="spellStart"/>
      <w:r w:rsidRPr="00BD10C3">
        <w:rPr>
          <w:rFonts w:ascii="Calibri" w:eastAsia="Times New Roman" w:hAnsi="Calibri" w:cs="Arial"/>
          <w:lang w:val="el-GR"/>
        </w:rPr>
        <w:t>ΓεΣΥ</w:t>
      </w:r>
      <w:proofErr w:type="spellEnd"/>
      <w:r w:rsidRPr="00BD10C3">
        <w:rPr>
          <w:rFonts w:ascii="Calibri" w:eastAsia="Times New Roman" w:hAnsi="Calibri" w:cs="Arial"/>
          <w:lang w:val="el-GR"/>
        </w:rPr>
        <w:t>, με στόχο την εξοικονόμηση πόρων και τη διασφάλιση της οικονομικής βιωσιμότητας και λειτουργικότητας του Συστήματος.</w:t>
      </w:r>
    </w:p>
    <w:p w:rsidR="0001124C" w:rsidRDefault="00BD10C3">
      <w:pPr>
        <w:jc w:val="both"/>
        <w:rPr>
          <w:rFonts w:ascii="Calibri" w:eastAsia="Times New Roman" w:hAnsi="Calibri" w:cs="Arial"/>
          <w:lang w:val="el-GR"/>
        </w:rPr>
      </w:pPr>
      <w:r w:rsidRPr="00BD10C3">
        <w:rPr>
          <w:rFonts w:ascii="Calibri" w:eastAsia="Times New Roman" w:hAnsi="Calibri" w:cs="Arial"/>
          <w:lang w:val="el-GR"/>
        </w:rPr>
        <w:t xml:space="preserve">Σε σχέση με τα θέματα διαχείρισης των προσωπικών δεδομένων των δικαιούχων του </w:t>
      </w:r>
      <w:proofErr w:type="spellStart"/>
      <w:r w:rsidRPr="00BD10C3">
        <w:rPr>
          <w:rFonts w:ascii="Calibri" w:eastAsia="Times New Roman" w:hAnsi="Calibri" w:cs="Arial"/>
          <w:lang w:val="el-GR"/>
        </w:rPr>
        <w:t>ΓεΣΥ</w:t>
      </w:r>
      <w:proofErr w:type="spellEnd"/>
      <w:r w:rsidRPr="00BD10C3">
        <w:rPr>
          <w:rFonts w:ascii="Calibri" w:eastAsia="Times New Roman" w:hAnsi="Calibri" w:cs="Arial"/>
          <w:lang w:val="el-GR"/>
        </w:rPr>
        <w:t xml:space="preserve">, μελετήθηκαν οι σχετικές νομικές προεκτάσεις και ιδιαίτερα σε σχέση με την ανάγκη για διασύνδεση και μεταφορά δεδομένων μεταξύ του αρχείου του Τμήματος Αρχείου Πληθυσμού και Μετανάστευσης και του αρχείου των δικαιούχων του </w:t>
      </w:r>
      <w:proofErr w:type="spellStart"/>
      <w:r w:rsidRPr="00BD10C3">
        <w:rPr>
          <w:rFonts w:ascii="Calibri" w:eastAsia="Times New Roman" w:hAnsi="Calibri" w:cs="Arial"/>
          <w:lang w:val="el-GR"/>
        </w:rPr>
        <w:t>ΓεΣΥ</w:t>
      </w:r>
      <w:proofErr w:type="spellEnd"/>
      <w:r w:rsidRPr="00BD10C3">
        <w:rPr>
          <w:rFonts w:ascii="Calibri" w:eastAsia="Times New Roman" w:hAnsi="Calibri" w:cs="Arial"/>
          <w:lang w:val="el-GR"/>
        </w:rPr>
        <w:t xml:space="preserve">. </w:t>
      </w:r>
    </w:p>
    <w:p w:rsidR="0001124C" w:rsidRDefault="00BD10C3">
      <w:pPr>
        <w:jc w:val="both"/>
        <w:rPr>
          <w:rFonts w:ascii="Calibri" w:eastAsia="Times New Roman" w:hAnsi="Calibri" w:cs="Arial"/>
          <w:lang w:val="el-GR"/>
        </w:rPr>
      </w:pPr>
      <w:r w:rsidRPr="00BD10C3">
        <w:rPr>
          <w:rFonts w:ascii="Calibri" w:eastAsia="Times New Roman" w:hAnsi="Calibri" w:cs="Arial"/>
          <w:lang w:val="el-GR"/>
        </w:rPr>
        <w:t xml:space="preserve">Περαιτέρω, στα πλαίσια της συμμετοχής του Οργανισμού στις διαβουλεύσεις με την ΕΕ για την εκπόνηση της Συμφωνίας Εταιρικής Σχέσης και των Προγραμμάτων της </w:t>
      </w:r>
      <w:r w:rsidR="00AC0D31">
        <w:rPr>
          <w:rFonts w:ascii="Calibri" w:eastAsia="Times New Roman" w:hAnsi="Calibri" w:cs="Arial"/>
          <w:lang w:val="el-GR"/>
        </w:rPr>
        <w:t>Π</w:t>
      </w:r>
      <w:r w:rsidRPr="00BD10C3">
        <w:rPr>
          <w:rFonts w:ascii="Calibri" w:eastAsia="Times New Roman" w:hAnsi="Calibri" w:cs="Arial"/>
          <w:lang w:val="el-GR"/>
        </w:rPr>
        <w:t xml:space="preserve">ρογραμματικής </w:t>
      </w:r>
      <w:r w:rsidR="00AC0D31">
        <w:rPr>
          <w:rFonts w:ascii="Calibri" w:eastAsia="Times New Roman" w:hAnsi="Calibri" w:cs="Arial"/>
          <w:lang w:val="el-GR"/>
        </w:rPr>
        <w:t>Π</w:t>
      </w:r>
      <w:r w:rsidRPr="00BD10C3">
        <w:rPr>
          <w:rFonts w:ascii="Calibri" w:eastAsia="Times New Roman" w:hAnsi="Calibri" w:cs="Arial"/>
          <w:lang w:val="el-GR"/>
        </w:rPr>
        <w:t xml:space="preserve">εριόδου 2014-2020, ο Οργανισμός κατέθεσε συγκεκριμένες εισηγήσεις για την αξιοποίηση πόρων από τα Ευρωπαϊκά Ταμεία για τη χρηματοδότηση έργων σχετικών με την εφαρμογή του </w:t>
      </w:r>
      <w:proofErr w:type="spellStart"/>
      <w:r w:rsidRPr="00BD10C3">
        <w:rPr>
          <w:rFonts w:ascii="Calibri" w:eastAsia="Times New Roman" w:hAnsi="Calibri" w:cs="Arial"/>
          <w:lang w:val="el-GR"/>
        </w:rPr>
        <w:t>ΓεΣΥ</w:t>
      </w:r>
      <w:proofErr w:type="spellEnd"/>
      <w:r w:rsidRPr="00BD10C3">
        <w:rPr>
          <w:rFonts w:ascii="Calibri" w:eastAsia="Times New Roman" w:hAnsi="Calibri" w:cs="Arial"/>
          <w:lang w:val="el-GR"/>
        </w:rPr>
        <w:t>.</w:t>
      </w:r>
    </w:p>
    <w:p w:rsidR="0001124C" w:rsidRDefault="0001124C">
      <w:pPr>
        <w:jc w:val="both"/>
        <w:rPr>
          <w:rFonts w:ascii="Calibri" w:eastAsia="Times New Roman" w:hAnsi="Calibri" w:cs="Arial"/>
          <w:lang w:val="el-GR"/>
        </w:rPr>
      </w:pPr>
    </w:p>
    <w:p w:rsidR="0001124C" w:rsidRDefault="00DA202E">
      <w:pPr>
        <w:pStyle w:val="ListParagraph"/>
        <w:numPr>
          <w:ilvl w:val="1"/>
          <w:numId w:val="1"/>
        </w:numPr>
        <w:jc w:val="both"/>
        <w:rPr>
          <w:b/>
          <w:lang w:val="el-GR"/>
        </w:rPr>
      </w:pPr>
      <w:r>
        <w:rPr>
          <w:b/>
          <w:lang w:val="el-GR"/>
        </w:rPr>
        <w:t xml:space="preserve">Σύστημα Πληροφορικής και άλλα θέματα </w:t>
      </w:r>
      <w:r w:rsidR="00AC0D31">
        <w:rPr>
          <w:b/>
          <w:lang w:val="el-GR"/>
        </w:rPr>
        <w:t>Υ</w:t>
      </w:r>
      <w:r>
        <w:rPr>
          <w:b/>
          <w:lang w:val="el-GR"/>
        </w:rPr>
        <w:t xml:space="preserve">λοποίησης του </w:t>
      </w:r>
      <w:proofErr w:type="spellStart"/>
      <w:r>
        <w:rPr>
          <w:b/>
          <w:lang w:val="el-GR"/>
        </w:rPr>
        <w:t>ΓεΣΥ</w:t>
      </w:r>
      <w:proofErr w:type="spellEnd"/>
    </w:p>
    <w:p w:rsidR="0001124C" w:rsidRDefault="00246070">
      <w:pPr>
        <w:jc w:val="both"/>
        <w:rPr>
          <w:lang w:val="el-GR"/>
        </w:rPr>
      </w:pPr>
      <w:r>
        <w:rPr>
          <w:lang w:val="el-GR"/>
        </w:rPr>
        <w:t xml:space="preserve">Κατά </w:t>
      </w:r>
      <w:r w:rsidR="0052643C">
        <w:rPr>
          <w:lang w:val="el-GR"/>
        </w:rPr>
        <w:t xml:space="preserve">το 2012, ο Οργανισμός προέβη στη μελέτη για εξεύρεση τρόπων περαιτέρω απλοποίησης των λειτουργικών διαδικασιών του </w:t>
      </w:r>
      <w:proofErr w:type="spellStart"/>
      <w:r w:rsidR="0052643C">
        <w:rPr>
          <w:lang w:val="el-GR"/>
        </w:rPr>
        <w:t>ΓεΣΥ</w:t>
      </w:r>
      <w:proofErr w:type="spellEnd"/>
      <w:r w:rsidR="00AC0D31">
        <w:rPr>
          <w:lang w:val="el-GR"/>
        </w:rPr>
        <w:t>,</w:t>
      </w:r>
      <w:r w:rsidR="0052643C">
        <w:rPr>
          <w:lang w:val="el-GR"/>
        </w:rPr>
        <w:t xml:space="preserve"> με στόχο την κατά το δυνατόν μείωση του κόστους υλοποίησης του συστήματος πληροφορικής.</w:t>
      </w:r>
      <w:r w:rsidR="00511F83">
        <w:rPr>
          <w:lang w:val="el-GR"/>
        </w:rPr>
        <w:t xml:space="preserve"> </w:t>
      </w:r>
    </w:p>
    <w:p w:rsidR="0001124C" w:rsidRDefault="00511F83">
      <w:pPr>
        <w:jc w:val="both"/>
        <w:rPr>
          <w:lang w:val="el-GR"/>
        </w:rPr>
      </w:pPr>
      <w:r>
        <w:rPr>
          <w:lang w:val="el-GR"/>
        </w:rPr>
        <w:t xml:space="preserve">Στα πλαίσια αυτά, ο Οργανισμός </w:t>
      </w:r>
      <w:r w:rsidR="000315A6">
        <w:rPr>
          <w:lang w:val="el-GR"/>
        </w:rPr>
        <w:t>προχώρησε στη μελέτη και αναθεώρηση των στοιχείων που αφορούν στους όγκους εργασίας του Συστήματος και στην περαιτέρω επεξεργασία του κειμένου του τελικού εγγράφου για την «Πρόσκληση σε Προσφορά» στη βάση του οποίου οι συμμετέχουσες στο</w:t>
      </w:r>
      <w:r w:rsidR="00AC0D31">
        <w:rPr>
          <w:lang w:val="el-GR"/>
        </w:rPr>
        <w:t>ν ανταγωνιστικό</w:t>
      </w:r>
      <w:r w:rsidR="000315A6">
        <w:rPr>
          <w:lang w:val="el-GR"/>
        </w:rPr>
        <w:t xml:space="preserve"> διάλογο εταιρείες θα κληθούν να υποβάλουν τις προσφορές τους με σκοπό την κατακύρωση της σύμβασης και ανάθεσης του σχετικού έργου, καθώς και στην ανάπτυξη του μοντέλου αξιολόγησης που αφορά στην εν λόγω Προσφορά.</w:t>
      </w:r>
    </w:p>
    <w:p w:rsidR="0001124C" w:rsidRDefault="0001124C">
      <w:pPr>
        <w:jc w:val="both"/>
        <w:rPr>
          <w:lang w:val="el-GR"/>
        </w:rPr>
      </w:pPr>
    </w:p>
    <w:p w:rsidR="0001124C" w:rsidRDefault="0001124C">
      <w:pPr>
        <w:jc w:val="both"/>
        <w:rPr>
          <w:lang w:val="el-GR"/>
        </w:rPr>
      </w:pPr>
    </w:p>
    <w:p w:rsidR="0001124C" w:rsidRDefault="0001124C">
      <w:pPr>
        <w:jc w:val="both"/>
        <w:rPr>
          <w:lang w:val="el-GR"/>
        </w:rPr>
      </w:pPr>
    </w:p>
    <w:p w:rsidR="0001124C" w:rsidRDefault="00705417">
      <w:pPr>
        <w:pStyle w:val="ListParagraph"/>
        <w:numPr>
          <w:ilvl w:val="0"/>
          <w:numId w:val="1"/>
        </w:numPr>
        <w:shd w:val="clear" w:color="auto" w:fill="C6D9F1" w:themeFill="text2" w:themeFillTint="33"/>
        <w:rPr>
          <w:smallCaps/>
          <w:lang w:val="el-GR"/>
        </w:rPr>
      </w:pPr>
      <w:r>
        <w:rPr>
          <w:smallCaps/>
          <w:lang w:val="el-GR"/>
        </w:rPr>
        <w:t>ΔΙΑΒΟΥΛΕΥΣΕΙΣ ΜΕ ΕΝΔΙΑΦΕΡΟΜΕΝΟΥΣ ΦΟΡΕΙΣ</w:t>
      </w:r>
    </w:p>
    <w:p w:rsidR="0001124C" w:rsidRDefault="00705417">
      <w:pPr>
        <w:jc w:val="both"/>
        <w:rPr>
          <w:lang w:val="el-GR"/>
        </w:rPr>
      </w:pPr>
      <w:r>
        <w:rPr>
          <w:lang w:val="el-GR"/>
        </w:rPr>
        <w:t xml:space="preserve">Ο Οργανισμός συνέχισε τις διαβουλεύσεις του με τους ενδιαφερόμενους φορείς και εκπροσώπους των </w:t>
      </w:r>
      <w:proofErr w:type="spellStart"/>
      <w:r>
        <w:rPr>
          <w:lang w:val="el-GR"/>
        </w:rPr>
        <w:t>παροχέων</w:t>
      </w:r>
      <w:proofErr w:type="spellEnd"/>
      <w:r>
        <w:rPr>
          <w:lang w:val="el-GR"/>
        </w:rPr>
        <w:t xml:space="preserve"> υπηρεσιών φροντίδας υγείας και των δικαιούχων του Συστήματος</w:t>
      </w:r>
      <w:r w:rsidR="0033359B">
        <w:rPr>
          <w:lang w:val="el-GR"/>
        </w:rPr>
        <w:t>,</w:t>
      </w:r>
      <w:r>
        <w:rPr>
          <w:lang w:val="el-GR"/>
        </w:rPr>
        <w:t xml:space="preserve"> με στόχο την προώθηση της υλοποίησης του </w:t>
      </w:r>
      <w:proofErr w:type="spellStart"/>
      <w:r>
        <w:rPr>
          <w:lang w:val="el-GR"/>
        </w:rPr>
        <w:t>ΓεΣΥ</w:t>
      </w:r>
      <w:proofErr w:type="spellEnd"/>
      <w:r>
        <w:rPr>
          <w:lang w:val="el-GR"/>
        </w:rPr>
        <w:t>.</w:t>
      </w:r>
    </w:p>
    <w:p w:rsidR="0001124C" w:rsidRDefault="00705417">
      <w:pPr>
        <w:jc w:val="both"/>
        <w:rPr>
          <w:lang w:val="el-GR"/>
        </w:rPr>
      </w:pPr>
      <w:r>
        <w:rPr>
          <w:lang w:val="el-GR"/>
        </w:rPr>
        <w:t xml:space="preserve">Αποτέλεσμα των διαβουλεύσεων ήταν η επίτευξη συναίνεσης σε σειρά ζητημάτων που αφορούν στην εφαρμογή και λειτουργία του Συστήματος, τα οποία αποτυπώθηκαν σε σχετικές ρυθμίσεις και αλλαγές που έγιναν </w:t>
      </w:r>
      <w:r w:rsidR="0033359B">
        <w:rPr>
          <w:lang w:val="el-GR"/>
        </w:rPr>
        <w:t xml:space="preserve">στο τροποποιητικό νομοσχέδιο και </w:t>
      </w:r>
      <w:r>
        <w:rPr>
          <w:lang w:val="el-GR"/>
        </w:rPr>
        <w:t xml:space="preserve">επί των εγγράφων των βασικών αρχών που διέπουν τις λειτουργίες του </w:t>
      </w:r>
      <w:proofErr w:type="spellStart"/>
      <w:r>
        <w:rPr>
          <w:lang w:val="el-GR"/>
        </w:rPr>
        <w:t>ΓεΣΥ</w:t>
      </w:r>
      <w:proofErr w:type="spellEnd"/>
      <w:r>
        <w:rPr>
          <w:lang w:val="el-GR"/>
        </w:rPr>
        <w:t>.</w:t>
      </w:r>
    </w:p>
    <w:p w:rsidR="0001124C" w:rsidRDefault="0001124C">
      <w:pPr>
        <w:jc w:val="both"/>
        <w:rPr>
          <w:lang w:val="el-GR"/>
        </w:rPr>
      </w:pPr>
    </w:p>
    <w:p w:rsidR="0001124C" w:rsidRDefault="0001124C">
      <w:pPr>
        <w:jc w:val="both"/>
        <w:rPr>
          <w:lang w:val="el-GR"/>
        </w:rPr>
      </w:pPr>
    </w:p>
    <w:p w:rsidR="00B31B48" w:rsidRPr="00B31B48" w:rsidRDefault="00705417">
      <w:pPr>
        <w:pStyle w:val="ListParagraph"/>
        <w:numPr>
          <w:ilvl w:val="0"/>
          <w:numId w:val="1"/>
        </w:numPr>
        <w:shd w:val="clear" w:color="auto" w:fill="C6D9F1" w:themeFill="text2" w:themeFillTint="33"/>
        <w:rPr>
          <w:smallCaps/>
          <w:lang w:val="el-GR"/>
        </w:rPr>
      </w:pPr>
      <w:r>
        <w:rPr>
          <w:smallCaps/>
          <w:lang w:val="el-GR"/>
        </w:rPr>
        <w:t>ΕΠΙΚΟΙΝΩΝΙΑ</w:t>
      </w:r>
    </w:p>
    <w:p w:rsidR="0001124C" w:rsidRDefault="0033359B">
      <w:pPr>
        <w:jc w:val="both"/>
        <w:rPr>
          <w:lang w:val="el-GR"/>
        </w:rPr>
      </w:pPr>
      <w:r>
        <w:rPr>
          <w:lang w:val="el-GR"/>
        </w:rPr>
        <w:t>Στα</w:t>
      </w:r>
      <w:r w:rsidR="00705417">
        <w:rPr>
          <w:lang w:val="el-GR"/>
        </w:rPr>
        <w:t xml:space="preserve"> πλαίσια σχετικού επικοινωνιακού σχεδίου δράσης και με στόχο την ευρύτερη ενημέρωση τόσο του κοινού όσο και </w:t>
      </w:r>
      <w:r>
        <w:rPr>
          <w:lang w:val="el-GR"/>
        </w:rPr>
        <w:t xml:space="preserve">των </w:t>
      </w:r>
      <w:r w:rsidR="00705417">
        <w:rPr>
          <w:lang w:val="el-GR"/>
        </w:rPr>
        <w:t>οργανωμένων συνόλων και των κοινωνικών εταίρων, ο ΟΑΥ οργάνωσε αριθμό παρουσιάσεων για το ΓεΣΥ ανά την Κύπρο. Οι παρουσιάσεις επικεντρώθηκαν σε θέματα που αφορούν στον τρόπο που έχει σχεδιαστεί και οργανωθεί το ΓεΣΥ, τον τρόπο που θα χρηματοδοτείται και τον τρόπο με τον οποίο θα παρέχονται οι υπηρεσίες φροντίδας υγείας στους δικαιούχους.</w:t>
      </w:r>
    </w:p>
    <w:p w:rsidR="0001124C" w:rsidRDefault="0001124C">
      <w:pPr>
        <w:jc w:val="both"/>
        <w:rPr>
          <w:lang w:val="el-GR"/>
        </w:rPr>
      </w:pPr>
    </w:p>
    <w:p w:rsidR="00BD10C3" w:rsidRDefault="00BD10C3" w:rsidP="00BD10C3">
      <w:pPr>
        <w:jc w:val="both"/>
        <w:rPr>
          <w:lang w:val="el-GR"/>
        </w:rPr>
      </w:pPr>
    </w:p>
    <w:p w:rsidR="00BD10C3" w:rsidRDefault="00BD10C3" w:rsidP="00BD10C3">
      <w:pPr>
        <w:jc w:val="both"/>
        <w:rPr>
          <w:lang w:val="el-GR"/>
        </w:rPr>
      </w:pPr>
    </w:p>
    <w:p w:rsidR="00BD10C3" w:rsidRDefault="00BD10C3" w:rsidP="00BD10C3">
      <w:pPr>
        <w:jc w:val="both"/>
        <w:rPr>
          <w:lang w:val="el-GR"/>
        </w:rPr>
      </w:pPr>
    </w:p>
    <w:p w:rsidR="00BD10C3" w:rsidRDefault="00BD10C3" w:rsidP="00BD10C3">
      <w:pPr>
        <w:jc w:val="both"/>
        <w:rPr>
          <w:lang w:val="el-GR"/>
        </w:rPr>
      </w:pPr>
    </w:p>
    <w:p w:rsidR="00BD10C3" w:rsidRDefault="00BD10C3" w:rsidP="00BD10C3">
      <w:pPr>
        <w:jc w:val="both"/>
        <w:rPr>
          <w:lang w:val="el-GR"/>
        </w:rPr>
      </w:pPr>
    </w:p>
    <w:p w:rsidR="00BD10C3" w:rsidRDefault="00BD10C3" w:rsidP="00BD10C3">
      <w:pPr>
        <w:jc w:val="both"/>
        <w:rPr>
          <w:lang w:val="el-GR"/>
        </w:rPr>
      </w:pPr>
    </w:p>
    <w:p w:rsidR="00BD10C3" w:rsidRDefault="00BD10C3" w:rsidP="00BD10C3">
      <w:pPr>
        <w:jc w:val="both"/>
        <w:rPr>
          <w:lang w:val="el-GR"/>
        </w:rPr>
      </w:pPr>
    </w:p>
    <w:p w:rsidR="00BD10C3" w:rsidRDefault="00BD10C3" w:rsidP="00BD10C3">
      <w:pPr>
        <w:jc w:val="both"/>
        <w:rPr>
          <w:lang w:val="el-GR"/>
        </w:rPr>
      </w:pPr>
    </w:p>
    <w:p w:rsidR="00BD10C3" w:rsidRDefault="00BD10C3" w:rsidP="00BD10C3">
      <w:pPr>
        <w:jc w:val="both"/>
        <w:rPr>
          <w:lang w:val="el-GR"/>
        </w:rPr>
      </w:pPr>
    </w:p>
    <w:p w:rsidR="007A30D4" w:rsidRPr="00991BA8" w:rsidRDefault="0001124C">
      <w:pPr>
        <w:rPr>
          <w:sz w:val="12"/>
          <w:szCs w:val="12"/>
        </w:rPr>
      </w:pPr>
      <w:fldSimple w:instr=" FILENAME  \* Lower \p  \* MERGEFORMAT ">
        <w:r w:rsidR="0033359B">
          <w:rPr>
            <w:noProof/>
            <w:sz w:val="12"/>
            <w:szCs w:val="12"/>
          </w:rPr>
          <w:t>p:\charalambides teams\beneficiaries, eu &amp; p.p.d\other reporting\</w:t>
        </w:r>
        <w:r w:rsidR="00BD10C3" w:rsidRPr="00BD10C3">
          <w:rPr>
            <w:noProof/>
            <w:sz w:val="12"/>
            <w:szCs w:val="12"/>
            <w:lang w:val="el-GR"/>
          </w:rPr>
          <w:t>μοη</w:t>
        </w:r>
        <w:r w:rsidR="0033359B">
          <w:rPr>
            <w:noProof/>
            <w:sz w:val="12"/>
            <w:szCs w:val="12"/>
          </w:rPr>
          <w:t xml:space="preserve"> annual reports\moh-annual report-2012 v4.docx</w:t>
        </w:r>
      </w:fldSimple>
    </w:p>
    <w:sectPr w:rsidR="007A30D4" w:rsidRPr="00991BA8" w:rsidSect="00DB699A">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13" w:rsidRDefault="00C93413" w:rsidP="000315A6">
      <w:pPr>
        <w:spacing w:after="0" w:line="240" w:lineRule="auto"/>
      </w:pPr>
      <w:r>
        <w:separator/>
      </w:r>
    </w:p>
  </w:endnote>
  <w:endnote w:type="continuationSeparator" w:id="0">
    <w:p w:rsidR="00C93413" w:rsidRDefault="00C93413" w:rsidP="00031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19720"/>
      <w:docPartObj>
        <w:docPartGallery w:val="Page Numbers (Bottom of Page)"/>
        <w:docPartUnique/>
      </w:docPartObj>
    </w:sdtPr>
    <w:sdtContent>
      <w:p w:rsidR="00AC0D31" w:rsidRDefault="0001124C">
        <w:pPr>
          <w:pStyle w:val="Footer"/>
          <w:jc w:val="right"/>
        </w:pPr>
        <w:r>
          <w:fldChar w:fldCharType="begin"/>
        </w:r>
        <w:r w:rsidR="00AC0D31">
          <w:instrText xml:space="preserve"> PAGE   \* MERGEFORMAT </w:instrText>
        </w:r>
        <w:r>
          <w:fldChar w:fldCharType="separate"/>
        </w:r>
        <w:r w:rsidR="00FF7967">
          <w:rPr>
            <w:noProof/>
          </w:rPr>
          <w:t>3</w:t>
        </w:r>
        <w:r>
          <w:fldChar w:fldCharType="end"/>
        </w:r>
      </w:p>
    </w:sdtContent>
  </w:sdt>
  <w:p w:rsidR="00AC0D31" w:rsidRDefault="00AC0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13" w:rsidRDefault="00C93413" w:rsidP="000315A6">
      <w:pPr>
        <w:spacing w:after="0" w:line="240" w:lineRule="auto"/>
      </w:pPr>
      <w:r>
        <w:separator/>
      </w:r>
    </w:p>
  </w:footnote>
  <w:footnote w:type="continuationSeparator" w:id="0">
    <w:p w:rsidR="00C93413" w:rsidRDefault="00C93413" w:rsidP="000315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E5055"/>
    <w:multiLevelType w:val="hybridMultilevel"/>
    <w:tmpl w:val="37063F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76064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A30D4"/>
    <w:rsid w:val="0001124C"/>
    <w:rsid w:val="0002794B"/>
    <w:rsid w:val="000315A6"/>
    <w:rsid w:val="00044A25"/>
    <w:rsid w:val="00075D44"/>
    <w:rsid w:val="00155448"/>
    <w:rsid w:val="00176BA8"/>
    <w:rsid w:val="00185C23"/>
    <w:rsid w:val="00246070"/>
    <w:rsid w:val="00263D22"/>
    <w:rsid w:val="002975A6"/>
    <w:rsid w:val="002E31C0"/>
    <w:rsid w:val="0033359B"/>
    <w:rsid w:val="004040BE"/>
    <w:rsid w:val="00413609"/>
    <w:rsid w:val="00415AD7"/>
    <w:rsid w:val="0043133D"/>
    <w:rsid w:val="004C551E"/>
    <w:rsid w:val="00511F83"/>
    <w:rsid w:val="005216DA"/>
    <w:rsid w:val="0052643C"/>
    <w:rsid w:val="005C2234"/>
    <w:rsid w:val="005D2FD8"/>
    <w:rsid w:val="00705417"/>
    <w:rsid w:val="007059D8"/>
    <w:rsid w:val="00740430"/>
    <w:rsid w:val="007A30D4"/>
    <w:rsid w:val="00836AA5"/>
    <w:rsid w:val="008A19D9"/>
    <w:rsid w:val="00991BA8"/>
    <w:rsid w:val="00A16A2A"/>
    <w:rsid w:val="00A2723F"/>
    <w:rsid w:val="00A64BE2"/>
    <w:rsid w:val="00A7660A"/>
    <w:rsid w:val="00AC0D31"/>
    <w:rsid w:val="00B31B48"/>
    <w:rsid w:val="00B40F3F"/>
    <w:rsid w:val="00B6620B"/>
    <w:rsid w:val="00B93521"/>
    <w:rsid w:val="00BA2860"/>
    <w:rsid w:val="00BD10C3"/>
    <w:rsid w:val="00BE581F"/>
    <w:rsid w:val="00C70BAC"/>
    <w:rsid w:val="00C74872"/>
    <w:rsid w:val="00C93413"/>
    <w:rsid w:val="00CF7AD5"/>
    <w:rsid w:val="00D06D2C"/>
    <w:rsid w:val="00DA202E"/>
    <w:rsid w:val="00DB699A"/>
    <w:rsid w:val="00DF4871"/>
    <w:rsid w:val="00E32D3E"/>
    <w:rsid w:val="00E55ADA"/>
    <w:rsid w:val="00EC3C61"/>
    <w:rsid w:val="00F05BFB"/>
    <w:rsid w:val="00F06CCF"/>
    <w:rsid w:val="00F537FF"/>
    <w:rsid w:val="00F92E9B"/>
    <w:rsid w:val="00FB68C6"/>
    <w:rsid w:val="00FD3A01"/>
    <w:rsid w:val="00FF3A6B"/>
    <w:rsid w:val="00FF79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D4"/>
    <w:pPr>
      <w:ind w:left="720"/>
      <w:contextualSpacing/>
    </w:pPr>
  </w:style>
  <w:style w:type="paragraph" w:styleId="NoSpacing">
    <w:name w:val="No Spacing"/>
    <w:link w:val="NoSpacingChar"/>
    <w:uiPriority w:val="1"/>
    <w:qFormat/>
    <w:rsid w:val="007A30D4"/>
    <w:pPr>
      <w:spacing w:after="0" w:line="240" w:lineRule="auto"/>
    </w:pPr>
    <w:rPr>
      <w:rFonts w:ascii="Calibri" w:eastAsia="Calibri" w:hAnsi="Calibri" w:cs="Times New Roman"/>
    </w:rPr>
  </w:style>
  <w:style w:type="character" w:styleId="CommentReference">
    <w:name w:val="annotation reference"/>
    <w:basedOn w:val="DefaultParagraphFont"/>
    <w:semiHidden/>
    <w:rsid w:val="007A30D4"/>
    <w:rPr>
      <w:rFonts w:cs="Times New Roman"/>
      <w:sz w:val="16"/>
      <w:szCs w:val="16"/>
    </w:rPr>
  </w:style>
  <w:style w:type="paragraph" w:styleId="CommentText">
    <w:name w:val="annotation text"/>
    <w:basedOn w:val="Normal"/>
    <w:link w:val="CommentTextChar"/>
    <w:semiHidden/>
    <w:rsid w:val="007A30D4"/>
    <w:pPr>
      <w:spacing w:after="0" w:line="240" w:lineRule="auto"/>
    </w:pPr>
    <w:rPr>
      <w:rFonts w:ascii="Times New Roman" w:eastAsia="Times New Roman" w:hAnsi="Times New Roman" w:cs="Times New Roman"/>
      <w:sz w:val="20"/>
      <w:szCs w:val="20"/>
      <w:lang w:val="el-GR" w:eastAsia="el-GR"/>
    </w:rPr>
  </w:style>
  <w:style w:type="character" w:customStyle="1" w:styleId="CommentTextChar">
    <w:name w:val="Comment Text Char"/>
    <w:basedOn w:val="DefaultParagraphFont"/>
    <w:link w:val="CommentText"/>
    <w:uiPriority w:val="99"/>
    <w:semiHidden/>
    <w:rsid w:val="007A30D4"/>
    <w:rPr>
      <w:rFonts w:ascii="Times New Roman" w:eastAsia="Times New Roman" w:hAnsi="Times New Roman" w:cs="Times New Roman"/>
      <w:sz w:val="20"/>
      <w:szCs w:val="20"/>
      <w:lang w:val="el-GR" w:eastAsia="el-GR"/>
    </w:rPr>
  </w:style>
  <w:style w:type="character" w:customStyle="1" w:styleId="NoSpacingChar">
    <w:name w:val="No Spacing Char"/>
    <w:basedOn w:val="DefaultParagraphFont"/>
    <w:link w:val="NoSpacing"/>
    <w:uiPriority w:val="1"/>
    <w:locked/>
    <w:rsid w:val="007A30D4"/>
    <w:rPr>
      <w:rFonts w:ascii="Calibri" w:eastAsia="Calibri" w:hAnsi="Calibri" w:cs="Times New Roman"/>
    </w:rPr>
  </w:style>
  <w:style w:type="paragraph" w:styleId="BalloonText">
    <w:name w:val="Balloon Text"/>
    <w:basedOn w:val="Normal"/>
    <w:link w:val="BalloonTextChar"/>
    <w:uiPriority w:val="99"/>
    <w:semiHidden/>
    <w:unhideWhenUsed/>
    <w:rsid w:val="007A3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D4"/>
    <w:rPr>
      <w:rFonts w:ascii="Tahoma" w:hAnsi="Tahoma" w:cs="Tahoma"/>
      <w:sz w:val="16"/>
      <w:szCs w:val="16"/>
    </w:rPr>
  </w:style>
  <w:style w:type="paragraph" w:styleId="Header">
    <w:name w:val="header"/>
    <w:basedOn w:val="Normal"/>
    <w:link w:val="HeaderChar"/>
    <w:uiPriority w:val="99"/>
    <w:semiHidden/>
    <w:unhideWhenUsed/>
    <w:rsid w:val="000315A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315A6"/>
  </w:style>
  <w:style w:type="paragraph" w:styleId="Footer">
    <w:name w:val="footer"/>
    <w:basedOn w:val="Normal"/>
    <w:link w:val="FooterChar"/>
    <w:uiPriority w:val="99"/>
    <w:unhideWhenUsed/>
    <w:rsid w:val="000315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15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4719B-E835-442F-961C-22A6CB80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1609</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pgeorgoude</dc:creator>
  <cp:lastModifiedBy>Georgia</cp:lastModifiedBy>
  <cp:revision>3</cp:revision>
  <cp:lastPrinted>2013-09-26T09:10:00Z</cp:lastPrinted>
  <dcterms:created xsi:type="dcterms:W3CDTF">2013-12-10T10:39:00Z</dcterms:created>
  <dcterms:modified xsi:type="dcterms:W3CDTF">2013-12-10T11:41:00Z</dcterms:modified>
</cp:coreProperties>
</file>